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8D6E" w14:textId="655F1B92" w:rsidR="00DF47E9" w:rsidRPr="00BF4345" w:rsidRDefault="00DF47E9" w:rsidP="003A773F">
      <w:pPr>
        <w:tabs>
          <w:tab w:val="left" w:pos="0"/>
        </w:tabs>
        <w:jc w:val="both"/>
        <w:rPr>
          <w:rFonts w:ascii="Tahoma" w:hAnsi="Tahoma" w:cs="Tahoma"/>
          <w:b/>
          <w:bCs/>
          <w:color w:val="000000" w:themeColor="text1"/>
          <w:sz w:val="20"/>
          <w:szCs w:val="20"/>
        </w:rPr>
      </w:pPr>
      <w:proofErr w:type="spellStart"/>
      <w:r w:rsidRPr="00BF4345">
        <w:rPr>
          <w:rFonts w:ascii="Tahoma" w:hAnsi="Tahoma" w:cs="Tahoma"/>
          <w:b/>
          <w:bCs/>
          <w:color w:val="000000" w:themeColor="text1"/>
          <w:sz w:val="20"/>
          <w:szCs w:val="20"/>
        </w:rPr>
        <w:t>All</w:t>
      </w:r>
      <w:proofErr w:type="spellEnd"/>
      <w:r w:rsidRPr="00BF4345">
        <w:rPr>
          <w:rFonts w:ascii="Tahoma" w:hAnsi="Tahoma" w:cs="Tahoma"/>
          <w:b/>
          <w:bCs/>
          <w:color w:val="000000" w:themeColor="text1"/>
          <w:sz w:val="20"/>
          <w:szCs w:val="20"/>
        </w:rPr>
        <w:t>. A</w:t>
      </w:r>
    </w:p>
    <w:p w14:paraId="67E3FF14" w14:textId="52592A24" w:rsidR="00C60BD3" w:rsidRPr="00BF4345" w:rsidRDefault="00C60BD3" w:rsidP="003A773F">
      <w:pPr>
        <w:tabs>
          <w:tab w:val="left" w:pos="0"/>
        </w:tabs>
        <w:jc w:val="both"/>
        <w:rPr>
          <w:rFonts w:ascii="Tahoma" w:hAnsi="Tahoma" w:cs="Tahoma"/>
          <w:b/>
          <w:bCs/>
          <w:sz w:val="20"/>
          <w:szCs w:val="20"/>
        </w:rPr>
      </w:pPr>
      <w:r w:rsidRPr="00BF4345">
        <w:rPr>
          <w:rFonts w:ascii="Tahoma" w:hAnsi="Tahoma" w:cs="Tahoma"/>
          <w:b/>
          <w:bCs/>
          <w:sz w:val="20"/>
          <w:szCs w:val="20"/>
        </w:rPr>
        <w:t>INFORMATIVA SULLA SALUTE E SICUREZZA NEL LAVORO AGILE AI SENSI DELL’ART. 22, COMMA 1, L. 81/2017</w:t>
      </w:r>
    </w:p>
    <w:p w14:paraId="532F5814" w14:textId="77777777" w:rsidR="000204F8" w:rsidRPr="00BF4345" w:rsidRDefault="00C60BD3" w:rsidP="003A773F">
      <w:pPr>
        <w:tabs>
          <w:tab w:val="left" w:pos="0"/>
        </w:tabs>
        <w:jc w:val="both"/>
        <w:rPr>
          <w:rFonts w:ascii="Tahoma" w:hAnsi="Tahoma" w:cs="Tahoma"/>
          <w:sz w:val="20"/>
          <w:szCs w:val="20"/>
        </w:rPr>
      </w:pPr>
      <w:r w:rsidRPr="00BF4345">
        <w:rPr>
          <w:rFonts w:ascii="Tahoma" w:hAnsi="Tahoma" w:cs="Tahoma"/>
          <w:sz w:val="20"/>
          <w:szCs w:val="20"/>
        </w:rPr>
        <w:tab/>
      </w:r>
      <w:r w:rsidRPr="00BF4345">
        <w:rPr>
          <w:rFonts w:ascii="Tahoma" w:hAnsi="Tahoma" w:cs="Tahoma"/>
          <w:sz w:val="20"/>
          <w:szCs w:val="20"/>
        </w:rPr>
        <w:tab/>
      </w:r>
      <w:r w:rsidRPr="00BF4345">
        <w:rPr>
          <w:rFonts w:ascii="Tahoma" w:hAnsi="Tahoma" w:cs="Tahoma"/>
          <w:sz w:val="20"/>
          <w:szCs w:val="20"/>
        </w:rPr>
        <w:tab/>
      </w:r>
      <w:r w:rsidRPr="00BF4345">
        <w:rPr>
          <w:rFonts w:ascii="Tahoma" w:hAnsi="Tahoma" w:cs="Tahoma"/>
          <w:sz w:val="20"/>
          <w:szCs w:val="20"/>
        </w:rPr>
        <w:tab/>
      </w:r>
      <w:r w:rsidRPr="00BF4345">
        <w:rPr>
          <w:rFonts w:ascii="Tahoma" w:hAnsi="Tahoma" w:cs="Tahoma"/>
          <w:sz w:val="20"/>
          <w:szCs w:val="20"/>
        </w:rPr>
        <w:tab/>
      </w:r>
      <w:r w:rsidRPr="00BF4345">
        <w:rPr>
          <w:rFonts w:ascii="Tahoma" w:hAnsi="Tahoma" w:cs="Tahoma"/>
          <w:sz w:val="20"/>
          <w:szCs w:val="20"/>
        </w:rPr>
        <w:tab/>
      </w:r>
      <w:r w:rsidRPr="00BF4345">
        <w:rPr>
          <w:rFonts w:ascii="Tahoma" w:hAnsi="Tahoma" w:cs="Tahoma"/>
          <w:sz w:val="20"/>
          <w:szCs w:val="20"/>
        </w:rPr>
        <w:tab/>
      </w:r>
      <w:r w:rsidRPr="00BF4345">
        <w:rPr>
          <w:rFonts w:ascii="Tahoma" w:hAnsi="Tahoma" w:cs="Tahoma"/>
          <w:sz w:val="20"/>
          <w:szCs w:val="20"/>
        </w:rPr>
        <w:tab/>
      </w:r>
      <w:r w:rsidRPr="00BF4345">
        <w:rPr>
          <w:rFonts w:ascii="Tahoma" w:hAnsi="Tahoma" w:cs="Tahoma"/>
          <w:sz w:val="20"/>
          <w:szCs w:val="20"/>
        </w:rPr>
        <w:tab/>
      </w:r>
    </w:p>
    <w:p w14:paraId="5A52E722" w14:textId="77777777" w:rsidR="00F25F09" w:rsidRPr="00BF4345" w:rsidRDefault="00C60BD3" w:rsidP="003A773F">
      <w:pPr>
        <w:tabs>
          <w:tab w:val="left" w:pos="0"/>
        </w:tabs>
        <w:jc w:val="both"/>
        <w:rPr>
          <w:rFonts w:ascii="Tahoma" w:hAnsi="Tahoma" w:cs="Tahoma"/>
          <w:b/>
          <w:bCs/>
          <w:sz w:val="20"/>
          <w:szCs w:val="20"/>
        </w:rPr>
      </w:pPr>
      <w:r w:rsidRPr="00BF4345">
        <w:rPr>
          <w:rFonts w:ascii="Tahoma" w:hAnsi="Tahoma" w:cs="Tahoma"/>
          <w:b/>
          <w:bCs/>
          <w:sz w:val="20"/>
          <w:szCs w:val="20"/>
        </w:rPr>
        <w:t xml:space="preserve">        </w:t>
      </w:r>
    </w:p>
    <w:p w14:paraId="3979E476" w14:textId="77777777" w:rsidR="00215033" w:rsidRPr="00BF4345" w:rsidRDefault="00262ABA" w:rsidP="00C046EB">
      <w:pPr>
        <w:tabs>
          <w:tab w:val="left" w:pos="0"/>
        </w:tabs>
        <w:spacing w:line="480" w:lineRule="auto"/>
        <w:jc w:val="right"/>
        <w:rPr>
          <w:rFonts w:ascii="Tahoma" w:hAnsi="Tahoma" w:cs="Tahoma"/>
          <w:b/>
          <w:bCs/>
          <w:sz w:val="20"/>
          <w:szCs w:val="20"/>
        </w:rPr>
      </w:pPr>
      <w:r w:rsidRPr="00BF4345">
        <w:rPr>
          <w:rFonts w:ascii="Tahoma" w:hAnsi="Tahoma" w:cs="Tahoma"/>
          <w:b/>
          <w:bCs/>
          <w:sz w:val="20"/>
          <w:szCs w:val="20"/>
        </w:rPr>
        <w:tab/>
      </w:r>
      <w:r w:rsidRPr="00BF4345">
        <w:rPr>
          <w:rFonts w:ascii="Tahoma" w:hAnsi="Tahoma" w:cs="Tahoma"/>
          <w:b/>
          <w:bCs/>
          <w:sz w:val="20"/>
          <w:szCs w:val="20"/>
        </w:rPr>
        <w:tab/>
      </w:r>
      <w:r w:rsidRPr="00BF4345">
        <w:rPr>
          <w:rFonts w:ascii="Tahoma" w:hAnsi="Tahoma" w:cs="Tahoma"/>
          <w:b/>
          <w:bCs/>
          <w:sz w:val="20"/>
          <w:szCs w:val="20"/>
        </w:rPr>
        <w:tab/>
      </w:r>
      <w:r w:rsidRPr="00BF4345">
        <w:rPr>
          <w:rFonts w:ascii="Tahoma" w:hAnsi="Tahoma" w:cs="Tahoma"/>
          <w:b/>
          <w:bCs/>
          <w:sz w:val="20"/>
          <w:szCs w:val="20"/>
        </w:rPr>
        <w:tab/>
      </w:r>
      <w:r w:rsidRPr="00BF4345">
        <w:rPr>
          <w:rFonts w:ascii="Tahoma" w:hAnsi="Tahoma" w:cs="Tahoma"/>
          <w:b/>
          <w:bCs/>
          <w:sz w:val="20"/>
          <w:szCs w:val="20"/>
        </w:rPr>
        <w:tab/>
      </w:r>
      <w:r w:rsidRPr="00BF4345">
        <w:rPr>
          <w:rFonts w:ascii="Tahoma" w:hAnsi="Tahoma" w:cs="Tahoma"/>
          <w:b/>
          <w:bCs/>
          <w:sz w:val="20"/>
          <w:szCs w:val="20"/>
        </w:rPr>
        <w:tab/>
        <w:t xml:space="preserve">                        </w:t>
      </w:r>
      <w:r w:rsidR="00C60BD3" w:rsidRPr="00BF4345">
        <w:rPr>
          <w:rFonts w:ascii="Tahoma" w:hAnsi="Tahoma" w:cs="Tahoma"/>
          <w:b/>
          <w:bCs/>
          <w:sz w:val="20"/>
          <w:szCs w:val="20"/>
        </w:rPr>
        <w:t xml:space="preserve">Al </w:t>
      </w:r>
      <w:r w:rsidRPr="00BF4345">
        <w:rPr>
          <w:rFonts w:ascii="Tahoma" w:hAnsi="Tahoma" w:cs="Tahoma"/>
          <w:b/>
          <w:bCs/>
          <w:sz w:val="20"/>
          <w:szCs w:val="20"/>
        </w:rPr>
        <w:t>lavoratore</w:t>
      </w:r>
    </w:p>
    <w:p w14:paraId="143E45EE" w14:textId="77777777" w:rsidR="00215033" w:rsidRPr="00BF4345" w:rsidRDefault="00262ABA" w:rsidP="00C046EB">
      <w:pPr>
        <w:tabs>
          <w:tab w:val="left" w:pos="0"/>
        </w:tabs>
        <w:spacing w:line="480" w:lineRule="auto"/>
        <w:jc w:val="right"/>
        <w:rPr>
          <w:rFonts w:ascii="Tahoma" w:hAnsi="Tahoma" w:cs="Tahoma"/>
          <w:b/>
          <w:bCs/>
          <w:sz w:val="20"/>
          <w:szCs w:val="20"/>
        </w:rPr>
      </w:pPr>
      <w:r w:rsidRPr="00BF4345">
        <w:rPr>
          <w:rFonts w:ascii="Tahoma" w:hAnsi="Tahoma" w:cs="Tahoma"/>
          <w:b/>
          <w:bCs/>
          <w:sz w:val="20"/>
          <w:szCs w:val="20"/>
        </w:rPr>
        <w:tab/>
      </w:r>
      <w:r w:rsidRPr="00BF4345">
        <w:rPr>
          <w:rFonts w:ascii="Tahoma" w:hAnsi="Tahoma" w:cs="Tahoma"/>
          <w:b/>
          <w:bCs/>
          <w:sz w:val="20"/>
          <w:szCs w:val="20"/>
        </w:rPr>
        <w:tab/>
        <w:t xml:space="preserve">     </w:t>
      </w:r>
      <w:r w:rsidR="00215033" w:rsidRPr="00BF4345">
        <w:rPr>
          <w:rFonts w:ascii="Tahoma" w:hAnsi="Tahoma" w:cs="Tahoma"/>
          <w:b/>
          <w:bCs/>
          <w:sz w:val="20"/>
          <w:szCs w:val="20"/>
        </w:rPr>
        <w:t xml:space="preserve">Al Rappresentante dei lavoratori per la sicurezza (RLS) </w:t>
      </w:r>
    </w:p>
    <w:p w14:paraId="340D84BE" w14:textId="77777777" w:rsidR="00C60BD3" w:rsidRPr="00BF4345" w:rsidRDefault="00C60BD3" w:rsidP="00C046EB">
      <w:pPr>
        <w:tabs>
          <w:tab w:val="left" w:pos="0"/>
        </w:tabs>
        <w:spacing w:line="480" w:lineRule="auto"/>
        <w:jc w:val="right"/>
        <w:rPr>
          <w:rFonts w:ascii="Tahoma" w:hAnsi="Tahoma" w:cs="Tahoma"/>
          <w:b/>
          <w:bCs/>
          <w:sz w:val="20"/>
          <w:szCs w:val="20"/>
        </w:rPr>
      </w:pPr>
    </w:p>
    <w:p w14:paraId="05AA393B" w14:textId="77777777" w:rsidR="00215033" w:rsidRPr="00BF4345" w:rsidRDefault="00215033" w:rsidP="003A773F">
      <w:pPr>
        <w:tabs>
          <w:tab w:val="left" w:pos="0"/>
        </w:tabs>
        <w:jc w:val="both"/>
        <w:rPr>
          <w:rFonts w:ascii="Tahoma" w:hAnsi="Tahoma" w:cs="Tahoma"/>
          <w:b/>
          <w:bCs/>
          <w:sz w:val="20"/>
          <w:szCs w:val="20"/>
        </w:rPr>
      </w:pPr>
    </w:p>
    <w:p w14:paraId="6E62357E" w14:textId="77777777" w:rsidR="00C60BD3" w:rsidRPr="00BF4345" w:rsidRDefault="00C60BD3" w:rsidP="003A773F">
      <w:pPr>
        <w:tabs>
          <w:tab w:val="left" w:pos="0"/>
        </w:tabs>
        <w:jc w:val="both"/>
        <w:rPr>
          <w:rFonts w:ascii="Tahoma" w:hAnsi="Tahoma" w:cs="Tahoma"/>
          <w:b/>
          <w:bCs/>
          <w:sz w:val="20"/>
          <w:szCs w:val="20"/>
        </w:rPr>
      </w:pPr>
      <w:r w:rsidRPr="00BF4345">
        <w:rPr>
          <w:rFonts w:ascii="Tahoma" w:hAnsi="Tahoma" w:cs="Tahoma"/>
          <w:b/>
          <w:bCs/>
          <w:sz w:val="20"/>
          <w:szCs w:val="20"/>
        </w:rPr>
        <w:t>Oggetto: informativa sulla sicurezza dei l</w:t>
      </w:r>
      <w:r w:rsidR="00FC50E6" w:rsidRPr="00BF4345">
        <w:rPr>
          <w:rFonts w:ascii="Tahoma" w:hAnsi="Tahoma" w:cs="Tahoma"/>
          <w:b/>
          <w:bCs/>
          <w:sz w:val="20"/>
          <w:szCs w:val="20"/>
        </w:rPr>
        <w:t xml:space="preserve">avoratori (art. 22, comma 1, della legge 22 maggio </w:t>
      </w:r>
      <w:r w:rsidRPr="00BF4345">
        <w:rPr>
          <w:rFonts w:ascii="Tahoma" w:hAnsi="Tahoma" w:cs="Tahoma"/>
          <w:b/>
          <w:bCs/>
          <w:sz w:val="20"/>
          <w:szCs w:val="20"/>
        </w:rPr>
        <w:t>2017</w:t>
      </w:r>
      <w:r w:rsidR="00FC50E6" w:rsidRPr="00BF4345">
        <w:rPr>
          <w:rFonts w:ascii="Tahoma" w:hAnsi="Tahoma" w:cs="Tahoma"/>
          <w:b/>
          <w:bCs/>
          <w:sz w:val="20"/>
          <w:szCs w:val="20"/>
        </w:rPr>
        <w:t xml:space="preserve"> n. 81</w:t>
      </w:r>
      <w:r w:rsidRPr="00BF4345">
        <w:rPr>
          <w:rFonts w:ascii="Tahoma" w:hAnsi="Tahoma" w:cs="Tahoma"/>
          <w:b/>
          <w:bCs/>
          <w:sz w:val="20"/>
          <w:szCs w:val="20"/>
        </w:rPr>
        <w:t>)</w:t>
      </w:r>
    </w:p>
    <w:p w14:paraId="48AB114B" w14:textId="77777777" w:rsidR="00C60BD3" w:rsidRPr="00BF4345" w:rsidRDefault="00C60BD3" w:rsidP="003A773F">
      <w:pPr>
        <w:tabs>
          <w:tab w:val="left" w:pos="0"/>
        </w:tabs>
        <w:jc w:val="both"/>
        <w:rPr>
          <w:rFonts w:ascii="Tahoma" w:hAnsi="Tahoma" w:cs="Tahoma"/>
          <w:b/>
          <w:bCs/>
          <w:sz w:val="20"/>
          <w:szCs w:val="20"/>
        </w:rPr>
      </w:pPr>
    </w:p>
    <w:p w14:paraId="65C34116" w14:textId="77777777" w:rsidR="00215033" w:rsidRPr="00BF4345" w:rsidRDefault="00C60BD3" w:rsidP="005D25E2">
      <w:pPr>
        <w:tabs>
          <w:tab w:val="left" w:pos="0"/>
        </w:tabs>
        <w:spacing w:line="360" w:lineRule="auto"/>
        <w:jc w:val="center"/>
        <w:rPr>
          <w:rFonts w:ascii="Tahoma" w:hAnsi="Tahoma" w:cs="Tahoma"/>
          <w:b/>
          <w:sz w:val="20"/>
          <w:szCs w:val="20"/>
        </w:rPr>
      </w:pPr>
      <w:r w:rsidRPr="00BF4345">
        <w:rPr>
          <w:rFonts w:ascii="Tahoma" w:hAnsi="Tahoma" w:cs="Tahoma"/>
          <w:b/>
          <w:sz w:val="20"/>
          <w:szCs w:val="20"/>
        </w:rPr>
        <w:t>AVVERTENZE GENERALI</w:t>
      </w:r>
    </w:p>
    <w:p w14:paraId="0EA4D6D7" w14:textId="77777777" w:rsidR="00546990" w:rsidRPr="00BF4345" w:rsidRDefault="00C60BD3" w:rsidP="00546990">
      <w:pPr>
        <w:tabs>
          <w:tab w:val="left" w:pos="0"/>
        </w:tabs>
        <w:spacing w:line="360" w:lineRule="auto"/>
        <w:jc w:val="both"/>
        <w:rPr>
          <w:rFonts w:ascii="Tahoma" w:hAnsi="Tahoma" w:cs="Tahoma"/>
          <w:sz w:val="20"/>
          <w:szCs w:val="20"/>
        </w:rPr>
      </w:pPr>
      <w:r w:rsidRPr="00BF4345">
        <w:rPr>
          <w:rFonts w:ascii="Tahoma" w:hAnsi="Tahoma" w:cs="Tahoma"/>
          <w:sz w:val="20"/>
          <w:szCs w:val="20"/>
        </w:rPr>
        <w:t>Si informan</w:t>
      </w:r>
      <w:r w:rsidR="004509D0" w:rsidRPr="00BF4345">
        <w:rPr>
          <w:rFonts w:ascii="Tahoma" w:hAnsi="Tahoma" w:cs="Tahoma"/>
          <w:sz w:val="20"/>
          <w:szCs w:val="20"/>
        </w:rPr>
        <w:t>o i lavoratori (_________</w:t>
      </w:r>
      <w:r w:rsidRPr="00BF4345">
        <w:rPr>
          <w:rFonts w:ascii="Tahoma" w:hAnsi="Tahoma" w:cs="Tahoma"/>
          <w:sz w:val="20"/>
          <w:szCs w:val="20"/>
        </w:rPr>
        <w:t>) d</w:t>
      </w:r>
      <w:r w:rsidR="00CD19BA" w:rsidRPr="00BF4345">
        <w:rPr>
          <w:rFonts w:ascii="Tahoma" w:hAnsi="Tahoma" w:cs="Tahoma"/>
          <w:sz w:val="20"/>
          <w:szCs w:val="20"/>
        </w:rPr>
        <w:t>egli</w:t>
      </w:r>
      <w:r w:rsidRPr="00BF4345">
        <w:rPr>
          <w:rFonts w:ascii="Tahoma" w:hAnsi="Tahoma" w:cs="Tahoma"/>
          <w:sz w:val="20"/>
          <w:szCs w:val="20"/>
        </w:rPr>
        <w:t xml:space="preserve"> obblighi e </w:t>
      </w:r>
      <w:r w:rsidR="00CD19BA" w:rsidRPr="00BF4345">
        <w:rPr>
          <w:rFonts w:ascii="Tahoma" w:hAnsi="Tahoma" w:cs="Tahoma"/>
          <w:sz w:val="20"/>
          <w:szCs w:val="20"/>
        </w:rPr>
        <w:t xml:space="preserve">dei </w:t>
      </w:r>
      <w:r w:rsidR="00FC50E6" w:rsidRPr="00BF4345">
        <w:rPr>
          <w:rFonts w:ascii="Tahoma" w:hAnsi="Tahoma" w:cs="Tahoma"/>
          <w:sz w:val="20"/>
          <w:szCs w:val="20"/>
        </w:rPr>
        <w:t xml:space="preserve">diritti previsti dalla legge </w:t>
      </w:r>
      <w:r w:rsidRPr="00BF4345">
        <w:rPr>
          <w:rFonts w:ascii="Tahoma" w:hAnsi="Tahoma" w:cs="Tahoma"/>
          <w:sz w:val="20"/>
          <w:szCs w:val="20"/>
        </w:rPr>
        <w:t>del 22 maggio 2017</w:t>
      </w:r>
      <w:r w:rsidR="00FC50E6" w:rsidRPr="00BF4345">
        <w:rPr>
          <w:rFonts w:ascii="Tahoma" w:hAnsi="Tahoma" w:cs="Tahoma"/>
          <w:sz w:val="20"/>
          <w:szCs w:val="20"/>
        </w:rPr>
        <w:t xml:space="preserve"> n. 81</w:t>
      </w:r>
      <w:r w:rsidRPr="00BF4345">
        <w:rPr>
          <w:rFonts w:ascii="Tahoma" w:hAnsi="Tahoma" w:cs="Tahoma"/>
          <w:sz w:val="20"/>
          <w:szCs w:val="20"/>
        </w:rPr>
        <w:t xml:space="preserve"> </w:t>
      </w:r>
      <w:r w:rsidR="00FC50E6" w:rsidRPr="00BF4345">
        <w:rPr>
          <w:rFonts w:ascii="Tahoma" w:hAnsi="Tahoma" w:cs="Tahoma"/>
          <w:sz w:val="20"/>
          <w:szCs w:val="20"/>
        </w:rPr>
        <w:t xml:space="preserve">e dal decreto legislativo </w:t>
      </w:r>
      <w:r w:rsidR="00072B8F" w:rsidRPr="00BF4345">
        <w:rPr>
          <w:rFonts w:ascii="Tahoma" w:hAnsi="Tahoma" w:cs="Tahoma"/>
          <w:sz w:val="20"/>
          <w:szCs w:val="20"/>
        </w:rPr>
        <w:t>del 9 aprile 2008</w:t>
      </w:r>
      <w:r w:rsidR="00FC50E6" w:rsidRPr="00BF4345">
        <w:rPr>
          <w:rFonts w:ascii="Tahoma" w:hAnsi="Tahoma" w:cs="Tahoma"/>
          <w:sz w:val="20"/>
          <w:szCs w:val="20"/>
        </w:rPr>
        <w:t xml:space="preserve"> n. 81.</w:t>
      </w:r>
    </w:p>
    <w:p w14:paraId="64D2B485" w14:textId="77777777" w:rsidR="00546990" w:rsidRPr="00BF4345" w:rsidRDefault="00546990" w:rsidP="00546990">
      <w:pPr>
        <w:tabs>
          <w:tab w:val="left" w:pos="0"/>
        </w:tabs>
        <w:spacing w:line="360" w:lineRule="auto"/>
        <w:jc w:val="both"/>
        <w:rPr>
          <w:rFonts w:ascii="Tahoma" w:hAnsi="Tahoma" w:cs="Tahoma"/>
          <w:b/>
          <w:bCs/>
          <w:sz w:val="20"/>
          <w:szCs w:val="20"/>
        </w:rPr>
      </w:pPr>
      <w:r w:rsidRPr="00BF4345">
        <w:rPr>
          <w:rFonts w:ascii="Tahoma" w:hAnsi="Tahoma" w:cs="Tahoma"/>
          <w:b/>
          <w:bCs/>
          <w:sz w:val="20"/>
          <w:szCs w:val="20"/>
        </w:rPr>
        <w:t xml:space="preserve">Sicurezza sul lavoro (art. 22 L. 81/2017) </w:t>
      </w:r>
    </w:p>
    <w:p w14:paraId="026437EC" w14:textId="77777777" w:rsidR="00546990" w:rsidRPr="00BF4345" w:rsidRDefault="00546990" w:rsidP="00546990">
      <w:pPr>
        <w:tabs>
          <w:tab w:val="left" w:pos="0"/>
        </w:tabs>
        <w:spacing w:line="360" w:lineRule="auto"/>
        <w:jc w:val="both"/>
        <w:rPr>
          <w:rFonts w:ascii="Tahoma" w:hAnsi="Tahoma" w:cs="Tahoma"/>
          <w:sz w:val="20"/>
          <w:szCs w:val="20"/>
        </w:rPr>
      </w:pPr>
      <w:r w:rsidRPr="00BF4345">
        <w:rPr>
          <w:rFonts w:ascii="Tahoma" w:hAnsi="Tahoma" w:cs="Tahoma"/>
          <w:sz w:val="20"/>
          <w:szCs w:val="20"/>
        </w:rPr>
        <w:t>1. Il datore di</w:t>
      </w:r>
      <w:r w:rsidR="00FD00C2" w:rsidRPr="00BF4345">
        <w:rPr>
          <w:rFonts w:ascii="Tahoma" w:hAnsi="Tahoma" w:cs="Tahoma"/>
          <w:sz w:val="20"/>
          <w:szCs w:val="20"/>
        </w:rPr>
        <w:t xml:space="preserve"> lavoro garantisce la salute e </w:t>
      </w:r>
      <w:r w:rsidR="00630751" w:rsidRPr="00BF4345">
        <w:rPr>
          <w:rFonts w:ascii="Tahoma" w:hAnsi="Tahoma" w:cs="Tahoma"/>
          <w:sz w:val="20"/>
          <w:szCs w:val="20"/>
        </w:rPr>
        <w:t xml:space="preserve">la </w:t>
      </w:r>
      <w:r w:rsidR="00A84FA1" w:rsidRPr="00BF4345">
        <w:rPr>
          <w:rFonts w:ascii="Tahoma" w:hAnsi="Tahoma" w:cs="Tahoma"/>
          <w:sz w:val="20"/>
          <w:szCs w:val="20"/>
        </w:rPr>
        <w:t>sicurezza</w:t>
      </w:r>
      <w:r w:rsidRPr="00BF4345">
        <w:rPr>
          <w:rFonts w:ascii="Tahoma" w:hAnsi="Tahoma" w:cs="Tahoma"/>
          <w:sz w:val="20"/>
          <w:szCs w:val="20"/>
        </w:rPr>
        <w:t xml:space="preserve"> del lavoratore</w:t>
      </w:r>
      <w:r w:rsidR="00FC50E6" w:rsidRPr="00BF4345">
        <w:rPr>
          <w:rFonts w:ascii="Tahoma" w:hAnsi="Tahoma" w:cs="Tahoma"/>
          <w:sz w:val="20"/>
          <w:szCs w:val="20"/>
        </w:rPr>
        <w:t>,</w:t>
      </w:r>
      <w:r w:rsidRPr="00BF4345">
        <w:rPr>
          <w:rFonts w:ascii="Tahoma" w:hAnsi="Tahoma" w:cs="Tahoma"/>
          <w:sz w:val="20"/>
          <w:szCs w:val="20"/>
        </w:rPr>
        <w:t xml:space="preserve"> che svolge la prestazione in modalità di lavoro agile</w:t>
      </w:r>
      <w:r w:rsidR="00FC50E6" w:rsidRPr="00BF4345">
        <w:rPr>
          <w:rFonts w:ascii="Tahoma" w:hAnsi="Tahoma" w:cs="Tahoma"/>
          <w:sz w:val="20"/>
          <w:szCs w:val="20"/>
        </w:rPr>
        <w:t>,</w:t>
      </w:r>
      <w:r w:rsidRPr="00BF4345">
        <w:rPr>
          <w:rFonts w:ascii="Tahoma" w:hAnsi="Tahoma" w:cs="Tahoma"/>
          <w:sz w:val="20"/>
          <w:szCs w:val="20"/>
        </w:rPr>
        <w:t xml:space="preserve"> e a tal fi</w:t>
      </w:r>
      <w:r w:rsidR="00BA18E8" w:rsidRPr="00BF4345">
        <w:rPr>
          <w:rFonts w:ascii="Tahoma" w:hAnsi="Tahoma" w:cs="Tahoma"/>
          <w:sz w:val="20"/>
          <w:szCs w:val="20"/>
        </w:rPr>
        <w:t xml:space="preserve">ne consegna al lavoratore e al rappresentante dei </w:t>
      </w:r>
      <w:r w:rsidRPr="00BF4345">
        <w:rPr>
          <w:rFonts w:ascii="Tahoma" w:hAnsi="Tahoma" w:cs="Tahoma"/>
          <w:sz w:val="20"/>
          <w:szCs w:val="20"/>
        </w:rPr>
        <w:t>lavoratori per la sicurezza, con cadenza almeno annuale, un'in</w:t>
      </w:r>
      <w:r w:rsidR="00BA18E8" w:rsidRPr="00BF4345">
        <w:rPr>
          <w:rFonts w:ascii="Tahoma" w:hAnsi="Tahoma" w:cs="Tahoma"/>
          <w:sz w:val="20"/>
          <w:szCs w:val="20"/>
        </w:rPr>
        <w:t>formativa</w:t>
      </w:r>
      <w:r w:rsidRPr="00BF4345">
        <w:rPr>
          <w:rFonts w:ascii="Tahoma" w:hAnsi="Tahoma" w:cs="Tahoma"/>
          <w:sz w:val="20"/>
          <w:szCs w:val="20"/>
        </w:rPr>
        <w:t xml:space="preserve"> scritta</w:t>
      </w:r>
      <w:r w:rsidR="0035421F" w:rsidRPr="00BF4345">
        <w:rPr>
          <w:rFonts w:ascii="Tahoma" w:hAnsi="Tahoma" w:cs="Tahoma"/>
          <w:sz w:val="20"/>
          <w:szCs w:val="20"/>
        </w:rPr>
        <w:t>,</w:t>
      </w:r>
      <w:r w:rsidRPr="00BF4345">
        <w:rPr>
          <w:rFonts w:ascii="Tahoma" w:hAnsi="Tahoma" w:cs="Tahoma"/>
          <w:sz w:val="20"/>
          <w:szCs w:val="20"/>
        </w:rPr>
        <w:t xml:space="preserve"> nella quale sono ind</w:t>
      </w:r>
      <w:r w:rsidR="00BA18E8" w:rsidRPr="00BF4345">
        <w:rPr>
          <w:rFonts w:ascii="Tahoma" w:hAnsi="Tahoma" w:cs="Tahoma"/>
          <w:sz w:val="20"/>
          <w:szCs w:val="20"/>
        </w:rPr>
        <w:t>ividuati i rischi generali e i rischi</w:t>
      </w:r>
      <w:r w:rsidRPr="00BF4345">
        <w:rPr>
          <w:rFonts w:ascii="Tahoma" w:hAnsi="Tahoma" w:cs="Tahoma"/>
          <w:sz w:val="20"/>
          <w:szCs w:val="20"/>
        </w:rPr>
        <w:t xml:space="preserve"> specifici</w:t>
      </w:r>
      <w:r w:rsidR="00BA18E8" w:rsidRPr="00BF4345">
        <w:rPr>
          <w:rFonts w:ascii="Tahoma" w:hAnsi="Tahoma" w:cs="Tahoma"/>
          <w:sz w:val="20"/>
          <w:szCs w:val="20"/>
        </w:rPr>
        <w:t xml:space="preserve"> </w:t>
      </w:r>
      <w:r w:rsidRPr="00BF4345">
        <w:rPr>
          <w:rFonts w:ascii="Tahoma" w:hAnsi="Tahoma" w:cs="Tahoma"/>
          <w:sz w:val="20"/>
          <w:szCs w:val="20"/>
        </w:rPr>
        <w:t xml:space="preserve">connessi alla particolare modalità di esecuzione del rapporto di lavoro. </w:t>
      </w:r>
    </w:p>
    <w:p w14:paraId="59C217E6" w14:textId="77777777" w:rsidR="00546990" w:rsidRPr="00BF4345" w:rsidRDefault="00546990" w:rsidP="00546990">
      <w:pPr>
        <w:tabs>
          <w:tab w:val="left" w:pos="0"/>
        </w:tabs>
        <w:spacing w:line="360" w:lineRule="auto"/>
        <w:jc w:val="both"/>
        <w:rPr>
          <w:rFonts w:ascii="Tahoma" w:hAnsi="Tahoma" w:cs="Tahoma"/>
          <w:sz w:val="20"/>
          <w:szCs w:val="20"/>
        </w:rPr>
      </w:pPr>
      <w:r w:rsidRPr="00BF4345">
        <w:rPr>
          <w:rFonts w:ascii="Tahoma" w:hAnsi="Tahoma" w:cs="Tahoma"/>
          <w:sz w:val="20"/>
          <w:szCs w:val="20"/>
        </w:rPr>
        <w:t>2. Il lavoratore è tenuto a cooperare all'attuazione delle misure di prevenzione predisposte dal da</w:t>
      </w:r>
      <w:r w:rsidR="00FD00C2" w:rsidRPr="00BF4345">
        <w:rPr>
          <w:rFonts w:ascii="Tahoma" w:hAnsi="Tahoma" w:cs="Tahoma"/>
          <w:sz w:val="20"/>
          <w:szCs w:val="20"/>
        </w:rPr>
        <w:t>tore di lavoro per fronteggiare</w:t>
      </w:r>
      <w:r w:rsidR="00630751" w:rsidRPr="00BF4345">
        <w:rPr>
          <w:rFonts w:ascii="Tahoma" w:hAnsi="Tahoma" w:cs="Tahoma"/>
          <w:sz w:val="20"/>
          <w:szCs w:val="20"/>
        </w:rPr>
        <w:t xml:space="preserve"> i rischi connessi</w:t>
      </w:r>
      <w:r w:rsidR="00A84FA1" w:rsidRPr="00BF4345">
        <w:rPr>
          <w:rFonts w:ascii="Tahoma" w:hAnsi="Tahoma" w:cs="Tahoma"/>
          <w:sz w:val="20"/>
          <w:szCs w:val="20"/>
        </w:rPr>
        <w:t xml:space="preserve"> all'esecuzione</w:t>
      </w:r>
      <w:r w:rsidR="00BA18E8" w:rsidRPr="00BF4345">
        <w:rPr>
          <w:rFonts w:ascii="Tahoma" w:hAnsi="Tahoma" w:cs="Tahoma"/>
          <w:sz w:val="20"/>
          <w:szCs w:val="20"/>
        </w:rPr>
        <w:t xml:space="preserve"> della prestazione all'esterno</w:t>
      </w:r>
      <w:r w:rsidRPr="00BF4345">
        <w:rPr>
          <w:rFonts w:ascii="Tahoma" w:hAnsi="Tahoma" w:cs="Tahoma"/>
          <w:sz w:val="20"/>
          <w:szCs w:val="20"/>
        </w:rPr>
        <w:t xml:space="preserve"> dei locali aziendali.</w:t>
      </w:r>
    </w:p>
    <w:p w14:paraId="061BB11F" w14:textId="77777777" w:rsidR="00072B8F" w:rsidRPr="00BF4345" w:rsidRDefault="00072B8F" w:rsidP="00072B8F">
      <w:pPr>
        <w:tabs>
          <w:tab w:val="left" w:pos="0"/>
        </w:tabs>
        <w:spacing w:line="360" w:lineRule="auto"/>
        <w:jc w:val="both"/>
        <w:rPr>
          <w:rFonts w:ascii="Tahoma" w:hAnsi="Tahoma" w:cs="Tahoma"/>
          <w:b/>
          <w:sz w:val="20"/>
          <w:szCs w:val="20"/>
        </w:rPr>
      </w:pPr>
      <w:r w:rsidRPr="00BF4345">
        <w:rPr>
          <w:rFonts w:ascii="Tahoma" w:hAnsi="Tahoma" w:cs="Tahoma"/>
          <w:b/>
          <w:sz w:val="20"/>
          <w:szCs w:val="20"/>
        </w:rPr>
        <w:t>Obblighi dei lavoratori (art. 20 D. Lgs. 81/2008)</w:t>
      </w:r>
      <w:r w:rsidRPr="00BF4345">
        <w:rPr>
          <w:rFonts w:ascii="Tahoma" w:hAnsi="Tahoma" w:cs="Tahoma"/>
          <w:sz w:val="20"/>
          <w:szCs w:val="20"/>
        </w:rPr>
        <w:t xml:space="preserve"> </w:t>
      </w:r>
    </w:p>
    <w:p w14:paraId="6F669F37" w14:textId="77777777" w:rsidR="00072B8F" w:rsidRPr="00BF4345" w:rsidRDefault="00072B8F" w:rsidP="00072B8F">
      <w:pPr>
        <w:tabs>
          <w:tab w:val="left" w:pos="0"/>
        </w:tabs>
        <w:spacing w:line="360" w:lineRule="auto"/>
        <w:jc w:val="both"/>
        <w:rPr>
          <w:rFonts w:ascii="Tahoma" w:hAnsi="Tahoma" w:cs="Tahoma"/>
          <w:sz w:val="20"/>
          <w:szCs w:val="20"/>
        </w:rPr>
      </w:pPr>
      <w:r w:rsidRPr="00BF4345">
        <w:rPr>
          <w:rFonts w:ascii="Tahoma" w:hAnsi="Tahoma" w:cs="Tahoma"/>
          <w:sz w:val="20"/>
          <w:szCs w:val="20"/>
        </w:rPr>
        <w:t xml:space="preserve">1. Ogni lavoratore deve prendersi cura della propria </w:t>
      </w:r>
      <w:r w:rsidR="005507D7" w:rsidRPr="00BF4345">
        <w:rPr>
          <w:rFonts w:ascii="Tahoma" w:hAnsi="Tahoma" w:cs="Tahoma"/>
          <w:sz w:val="20"/>
          <w:szCs w:val="20"/>
        </w:rPr>
        <w:t xml:space="preserve">salute </w:t>
      </w:r>
      <w:r w:rsidRPr="00BF4345">
        <w:rPr>
          <w:rFonts w:ascii="Tahoma" w:hAnsi="Tahoma" w:cs="Tahoma"/>
          <w:sz w:val="20"/>
          <w:szCs w:val="20"/>
        </w:rPr>
        <w:t>e sicurezza e di quella delle altre</w:t>
      </w:r>
      <w:r w:rsidR="005507D7" w:rsidRPr="00BF4345">
        <w:rPr>
          <w:rFonts w:ascii="Tahoma" w:hAnsi="Tahoma" w:cs="Tahoma"/>
          <w:sz w:val="20"/>
          <w:szCs w:val="20"/>
        </w:rPr>
        <w:t xml:space="preserve"> persone </w:t>
      </w:r>
      <w:r w:rsidRPr="00BF4345">
        <w:rPr>
          <w:rFonts w:ascii="Tahoma" w:hAnsi="Tahoma" w:cs="Tahoma"/>
          <w:sz w:val="20"/>
          <w:szCs w:val="20"/>
        </w:rPr>
        <w:t>presenti sul luogo di lavoro, su cui ricadono gli effetti delle sue azioni o omissioni,</w:t>
      </w:r>
      <w:r w:rsidR="005507D7" w:rsidRPr="00BF4345">
        <w:rPr>
          <w:rFonts w:ascii="Tahoma" w:hAnsi="Tahoma" w:cs="Tahoma"/>
          <w:sz w:val="20"/>
          <w:szCs w:val="20"/>
        </w:rPr>
        <w:t xml:space="preserve"> </w:t>
      </w:r>
      <w:r w:rsidRPr="00BF4345">
        <w:rPr>
          <w:rFonts w:ascii="Tahoma" w:hAnsi="Tahoma" w:cs="Tahoma"/>
          <w:sz w:val="20"/>
          <w:szCs w:val="20"/>
        </w:rPr>
        <w:t xml:space="preserve">conformemente alla sua formazione, alle istruzioni e ai mezzi forniti dal datore di lavoro. </w:t>
      </w:r>
    </w:p>
    <w:p w14:paraId="4EF70095" w14:textId="77777777" w:rsidR="0035421F" w:rsidRPr="00BF4345" w:rsidRDefault="00072B8F" w:rsidP="00072B8F">
      <w:pPr>
        <w:tabs>
          <w:tab w:val="left" w:pos="0"/>
        </w:tabs>
        <w:spacing w:line="360" w:lineRule="auto"/>
        <w:jc w:val="both"/>
        <w:rPr>
          <w:rFonts w:ascii="Tahoma" w:hAnsi="Tahoma" w:cs="Tahoma"/>
          <w:sz w:val="20"/>
          <w:szCs w:val="20"/>
        </w:rPr>
      </w:pPr>
      <w:r w:rsidRPr="00BF4345">
        <w:rPr>
          <w:rFonts w:ascii="Tahoma" w:hAnsi="Tahoma" w:cs="Tahoma"/>
          <w:sz w:val="20"/>
          <w:szCs w:val="20"/>
        </w:rPr>
        <w:t xml:space="preserve">2. I lavoratori devono in particolare: </w:t>
      </w:r>
    </w:p>
    <w:p w14:paraId="74DE3ADA" w14:textId="77777777" w:rsidR="00072B8F" w:rsidRPr="00BF4345" w:rsidRDefault="00072B8F" w:rsidP="00072B8F">
      <w:pPr>
        <w:tabs>
          <w:tab w:val="left" w:pos="0"/>
        </w:tabs>
        <w:spacing w:line="360" w:lineRule="auto"/>
        <w:jc w:val="both"/>
        <w:rPr>
          <w:rFonts w:ascii="Tahoma" w:hAnsi="Tahoma" w:cs="Tahoma"/>
          <w:sz w:val="20"/>
          <w:szCs w:val="20"/>
        </w:rPr>
      </w:pPr>
      <w:r w:rsidRPr="00BF4345">
        <w:rPr>
          <w:rFonts w:ascii="Tahoma" w:hAnsi="Tahoma" w:cs="Tahoma"/>
          <w:sz w:val="20"/>
          <w:szCs w:val="20"/>
        </w:rPr>
        <w:t xml:space="preserve">a) contribuire, insieme al datore </w:t>
      </w:r>
      <w:r w:rsidR="005507D7" w:rsidRPr="00BF4345">
        <w:rPr>
          <w:rFonts w:ascii="Tahoma" w:hAnsi="Tahoma" w:cs="Tahoma"/>
          <w:sz w:val="20"/>
          <w:szCs w:val="20"/>
        </w:rPr>
        <w:t xml:space="preserve">di lavoro, ai dirigenti e </w:t>
      </w:r>
      <w:r w:rsidRPr="00BF4345">
        <w:rPr>
          <w:rFonts w:ascii="Tahoma" w:hAnsi="Tahoma" w:cs="Tahoma"/>
          <w:sz w:val="20"/>
          <w:szCs w:val="20"/>
        </w:rPr>
        <w:t xml:space="preserve">ai preposti, all'adempimento degli obblighi previsti a tutela della salute e sicurezza sui luoghi di lavoro; </w:t>
      </w:r>
    </w:p>
    <w:p w14:paraId="0C84BE86" w14:textId="77777777" w:rsidR="005507D7" w:rsidRPr="00BF4345" w:rsidRDefault="00072B8F" w:rsidP="00072B8F">
      <w:pPr>
        <w:tabs>
          <w:tab w:val="left" w:pos="0"/>
        </w:tabs>
        <w:spacing w:line="360" w:lineRule="auto"/>
        <w:jc w:val="both"/>
        <w:rPr>
          <w:rFonts w:ascii="Tahoma" w:hAnsi="Tahoma" w:cs="Tahoma"/>
          <w:sz w:val="20"/>
          <w:szCs w:val="20"/>
        </w:rPr>
      </w:pPr>
      <w:r w:rsidRPr="00BF4345">
        <w:rPr>
          <w:rFonts w:ascii="Tahoma" w:hAnsi="Tahoma" w:cs="Tahoma"/>
          <w:sz w:val="20"/>
          <w:szCs w:val="20"/>
        </w:rPr>
        <w:t>b) osservare le disposizioni e le istruzioni impartite dal datore di lavoro, dai dirigenti e dai preposti, ai fini della protezione collettiva</w:t>
      </w:r>
      <w:r w:rsidR="005507D7" w:rsidRPr="00BF4345">
        <w:rPr>
          <w:rFonts w:ascii="Tahoma" w:hAnsi="Tahoma" w:cs="Tahoma"/>
          <w:sz w:val="20"/>
          <w:szCs w:val="20"/>
        </w:rPr>
        <w:t xml:space="preserve"> ed </w:t>
      </w:r>
      <w:r w:rsidRPr="00BF4345">
        <w:rPr>
          <w:rFonts w:ascii="Tahoma" w:hAnsi="Tahoma" w:cs="Tahoma"/>
          <w:sz w:val="20"/>
          <w:szCs w:val="20"/>
        </w:rPr>
        <w:t>individuale;</w:t>
      </w:r>
    </w:p>
    <w:p w14:paraId="5B8DE1EF" w14:textId="77777777" w:rsidR="005507D7" w:rsidRPr="00BF4345" w:rsidRDefault="00072B8F" w:rsidP="00072B8F">
      <w:pPr>
        <w:tabs>
          <w:tab w:val="left" w:pos="0"/>
        </w:tabs>
        <w:spacing w:line="360" w:lineRule="auto"/>
        <w:jc w:val="both"/>
        <w:rPr>
          <w:rFonts w:ascii="Tahoma" w:hAnsi="Tahoma" w:cs="Tahoma"/>
          <w:sz w:val="20"/>
          <w:szCs w:val="20"/>
        </w:rPr>
      </w:pPr>
      <w:r w:rsidRPr="00BF4345">
        <w:rPr>
          <w:rFonts w:ascii="Tahoma" w:hAnsi="Tahoma" w:cs="Tahoma"/>
          <w:sz w:val="20"/>
          <w:szCs w:val="20"/>
        </w:rPr>
        <w:t xml:space="preserve">c) utilizzare correttamente le attrezzature di lavoro, le sostanze e i preparati pericolosi, i mezzi di trasporto, nonché i dispositivi di sicurezza; </w:t>
      </w:r>
    </w:p>
    <w:p w14:paraId="6D21840F" w14:textId="77777777" w:rsidR="00072B8F" w:rsidRPr="00BF4345" w:rsidRDefault="00072B8F" w:rsidP="00072B8F">
      <w:pPr>
        <w:tabs>
          <w:tab w:val="left" w:pos="0"/>
        </w:tabs>
        <w:spacing w:line="360" w:lineRule="auto"/>
        <w:jc w:val="both"/>
        <w:rPr>
          <w:rFonts w:ascii="Tahoma" w:hAnsi="Tahoma" w:cs="Tahoma"/>
          <w:sz w:val="20"/>
          <w:szCs w:val="20"/>
        </w:rPr>
      </w:pPr>
      <w:r w:rsidRPr="00BF4345">
        <w:rPr>
          <w:rFonts w:ascii="Tahoma" w:hAnsi="Tahoma" w:cs="Tahoma"/>
          <w:sz w:val="20"/>
          <w:szCs w:val="20"/>
        </w:rPr>
        <w:t xml:space="preserve">d) utilizzare in modo appropriato i dispositivi di protezione messi a loro disposizione; </w:t>
      </w:r>
    </w:p>
    <w:p w14:paraId="39D4256A" w14:textId="77777777" w:rsidR="00072B8F" w:rsidRPr="00BF4345" w:rsidRDefault="00072B8F" w:rsidP="00072B8F">
      <w:pPr>
        <w:tabs>
          <w:tab w:val="left" w:pos="0"/>
        </w:tabs>
        <w:spacing w:line="360" w:lineRule="auto"/>
        <w:jc w:val="both"/>
        <w:rPr>
          <w:rFonts w:ascii="Tahoma" w:hAnsi="Tahoma" w:cs="Tahoma"/>
          <w:sz w:val="20"/>
          <w:szCs w:val="20"/>
        </w:rPr>
      </w:pPr>
      <w:r w:rsidRPr="00BF4345">
        <w:rPr>
          <w:rFonts w:ascii="Tahoma" w:hAnsi="Tahoma" w:cs="Tahoma"/>
          <w:sz w:val="20"/>
          <w:szCs w:val="20"/>
        </w:rPr>
        <w:t>e) segnalare immediatamente al dat</w:t>
      </w:r>
      <w:r w:rsidR="0035421F" w:rsidRPr="00BF4345">
        <w:rPr>
          <w:rFonts w:ascii="Tahoma" w:hAnsi="Tahoma" w:cs="Tahoma"/>
          <w:sz w:val="20"/>
          <w:szCs w:val="20"/>
        </w:rPr>
        <w:t xml:space="preserve">ore di lavoro, al </w:t>
      </w:r>
      <w:r w:rsidRPr="00BF4345">
        <w:rPr>
          <w:rFonts w:ascii="Tahoma" w:hAnsi="Tahoma" w:cs="Tahoma"/>
          <w:sz w:val="20"/>
          <w:szCs w:val="20"/>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BF4345" w:rsidRDefault="00072B8F" w:rsidP="00072B8F">
      <w:pPr>
        <w:tabs>
          <w:tab w:val="left" w:pos="0"/>
        </w:tabs>
        <w:spacing w:line="360" w:lineRule="auto"/>
        <w:jc w:val="both"/>
        <w:rPr>
          <w:rFonts w:ascii="Tahoma" w:hAnsi="Tahoma" w:cs="Tahoma"/>
          <w:sz w:val="20"/>
          <w:szCs w:val="20"/>
        </w:rPr>
      </w:pPr>
      <w:r w:rsidRPr="00BF4345">
        <w:rPr>
          <w:rFonts w:ascii="Tahoma" w:hAnsi="Tahoma" w:cs="Tahoma"/>
          <w:sz w:val="20"/>
          <w:szCs w:val="20"/>
        </w:rPr>
        <w:t xml:space="preserve">f) non rimuovere o modificare senza autorizzazione i dispositivi di sicurezza o di segnalazione o di controllo; </w:t>
      </w:r>
    </w:p>
    <w:p w14:paraId="5BECAEA3" w14:textId="77777777" w:rsidR="00072B8F" w:rsidRPr="00BF4345" w:rsidRDefault="00072B8F" w:rsidP="00072B8F">
      <w:pPr>
        <w:tabs>
          <w:tab w:val="left" w:pos="0"/>
        </w:tabs>
        <w:spacing w:line="360" w:lineRule="auto"/>
        <w:jc w:val="both"/>
        <w:rPr>
          <w:rFonts w:ascii="Tahoma" w:hAnsi="Tahoma" w:cs="Tahoma"/>
          <w:sz w:val="20"/>
          <w:szCs w:val="20"/>
        </w:rPr>
      </w:pPr>
      <w:r w:rsidRPr="00BF4345">
        <w:rPr>
          <w:rFonts w:ascii="Tahoma" w:hAnsi="Tahoma" w:cs="Tahoma"/>
          <w:sz w:val="20"/>
          <w:szCs w:val="20"/>
        </w:rPr>
        <w:lastRenderedPageBreak/>
        <w:t xml:space="preserve">g) non compiere di propria iniziativa operazioni o manovre che non sono di loro competenza ovvero che possono compromettere la sicurezza propria o di altri lavoratori; </w:t>
      </w:r>
    </w:p>
    <w:p w14:paraId="21F4993B" w14:textId="77777777" w:rsidR="00072B8F" w:rsidRPr="00BF4345" w:rsidRDefault="00072B8F" w:rsidP="00072B8F">
      <w:pPr>
        <w:tabs>
          <w:tab w:val="left" w:pos="0"/>
        </w:tabs>
        <w:spacing w:line="360" w:lineRule="auto"/>
        <w:jc w:val="both"/>
        <w:rPr>
          <w:rFonts w:ascii="Tahoma" w:hAnsi="Tahoma" w:cs="Tahoma"/>
          <w:sz w:val="20"/>
          <w:szCs w:val="20"/>
        </w:rPr>
      </w:pPr>
      <w:r w:rsidRPr="00BF4345">
        <w:rPr>
          <w:rFonts w:ascii="Tahoma" w:hAnsi="Tahoma" w:cs="Tahoma"/>
          <w:sz w:val="20"/>
          <w:szCs w:val="20"/>
        </w:rPr>
        <w:t xml:space="preserve">h) partecipare ai programmi di formazione e di addestramento organizzati dal datore di lavoro; </w:t>
      </w:r>
    </w:p>
    <w:p w14:paraId="3FA72322" w14:textId="4ED7E5E5" w:rsidR="00072B8F" w:rsidRPr="00BF4345" w:rsidRDefault="00072B8F" w:rsidP="00072B8F">
      <w:pPr>
        <w:tabs>
          <w:tab w:val="left" w:pos="0"/>
        </w:tabs>
        <w:spacing w:line="360" w:lineRule="auto"/>
        <w:jc w:val="both"/>
        <w:rPr>
          <w:rFonts w:ascii="Tahoma" w:hAnsi="Tahoma" w:cs="Tahoma"/>
          <w:sz w:val="20"/>
          <w:szCs w:val="20"/>
        </w:rPr>
      </w:pPr>
      <w:r w:rsidRPr="00BF4345">
        <w:rPr>
          <w:rFonts w:ascii="Tahoma" w:hAnsi="Tahoma" w:cs="Tahoma"/>
          <w:sz w:val="20"/>
          <w:szCs w:val="20"/>
        </w:rPr>
        <w:t xml:space="preserve">i) sottoporsi ai controlli sanitari previsti dal </w:t>
      </w:r>
      <w:r w:rsidR="002C21CD" w:rsidRPr="00BF4345">
        <w:rPr>
          <w:rFonts w:ascii="Tahoma" w:hAnsi="Tahoma" w:cs="Tahoma"/>
          <w:sz w:val="20"/>
          <w:szCs w:val="20"/>
        </w:rPr>
        <w:t>D. Lgs. 81/2008</w:t>
      </w:r>
      <w:r w:rsidR="003654EF" w:rsidRPr="00BF4345">
        <w:rPr>
          <w:rFonts w:ascii="Tahoma" w:hAnsi="Tahoma" w:cs="Tahoma"/>
          <w:sz w:val="20"/>
          <w:szCs w:val="20"/>
        </w:rPr>
        <w:t xml:space="preserve"> </w:t>
      </w:r>
      <w:r w:rsidRPr="00BF4345">
        <w:rPr>
          <w:rFonts w:ascii="Tahoma" w:hAnsi="Tahoma" w:cs="Tahoma"/>
          <w:sz w:val="20"/>
          <w:szCs w:val="20"/>
        </w:rPr>
        <w:t xml:space="preserve">o comunque disposti dal medico competente. </w:t>
      </w:r>
    </w:p>
    <w:p w14:paraId="09FB99C2" w14:textId="77777777" w:rsidR="005507D7" w:rsidRPr="00BF4345" w:rsidRDefault="00072B8F" w:rsidP="00072B8F">
      <w:pPr>
        <w:tabs>
          <w:tab w:val="left" w:pos="0"/>
        </w:tabs>
        <w:spacing w:line="360" w:lineRule="auto"/>
        <w:jc w:val="both"/>
        <w:rPr>
          <w:rFonts w:ascii="Tahoma" w:hAnsi="Tahoma" w:cs="Tahoma"/>
          <w:sz w:val="20"/>
          <w:szCs w:val="20"/>
        </w:rPr>
      </w:pPr>
      <w:r w:rsidRPr="00BF4345">
        <w:rPr>
          <w:rFonts w:ascii="Tahoma" w:hAnsi="Tahoma" w:cs="Tahoma"/>
          <w:sz w:val="20"/>
          <w:szCs w:val="20"/>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BF4345" w:rsidRDefault="00E03F23" w:rsidP="00072B8F">
      <w:pPr>
        <w:tabs>
          <w:tab w:val="left" w:pos="0"/>
        </w:tabs>
        <w:spacing w:line="360" w:lineRule="auto"/>
        <w:jc w:val="both"/>
        <w:rPr>
          <w:rFonts w:ascii="Tahoma" w:hAnsi="Tahoma" w:cs="Tahoma"/>
          <w:sz w:val="20"/>
          <w:szCs w:val="20"/>
        </w:rPr>
      </w:pPr>
      <w:r w:rsidRPr="00BF4345">
        <w:rPr>
          <w:rFonts w:ascii="Tahoma" w:hAnsi="Tahoma" w:cs="Tahoma"/>
          <w:sz w:val="20"/>
          <w:szCs w:val="20"/>
        </w:rPr>
        <w:t>I</w:t>
      </w:r>
      <w:r w:rsidR="00072B8F" w:rsidRPr="00BF4345">
        <w:rPr>
          <w:rFonts w:ascii="Tahoma" w:hAnsi="Tahoma" w:cs="Tahoma"/>
          <w:sz w:val="20"/>
          <w:szCs w:val="20"/>
        </w:rPr>
        <w:t>n attuazione di quanto disposto dalla normativa in materia di salute e</w:t>
      </w:r>
      <w:r w:rsidR="00BE7F26" w:rsidRPr="00BF4345">
        <w:rPr>
          <w:rFonts w:ascii="Tahoma" w:hAnsi="Tahoma" w:cs="Tahoma"/>
          <w:sz w:val="20"/>
          <w:szCs w:val="20"/>
        </w:rPr>
        <w:t xml:space="preserve"> </w:t>
      </w:r>
      <w:r w:rsidR="00072B8F" w:rsidRPr="00BF4345">
        <w:rPr>
          <w:rFonts w:ascii="Tahoma" w:hAnsi="Tahoma" w:cs="Tahoma"/>
          <w:sz w:val="20"/>
          <w:szCs w:val="20"/>
        </w:rPr>
        <w:t xml:space="preserve">sicurezza sul lavoro, </w:t>
      </w:r>
      <w:r w:rsidR="003654EF" w:rsidRPr="00BF4345">
        <w:rPr>
          <w:rFonts w:ascii="Tahoma" w:hAnsi="Tahoma" w:cs="Tahoma"/>
          <w:sz w:val="20"/>
          <w:szCs w:val="20"/>
        </w:rPr>
        <w:t>il Datore di Lavoro</w:t>
      </w:r>
      <w:r w:rsidR="00072B8F" w:rsidRPr="00BF4345">
        <w:rPr>
          <w:rFonts w:ascii="Tahoma" w:hAnsi="Tahoma" w:cs="Tahoma"/>
          <w:sz w:val="20"/>
          <w:szCs w:val="20"/>
        </w:rPr>
        <w:t xml:space="preserve"> ha provveduto ad attuare le misure generali di tutela di cui all’art. 15 del </w:t>
      </w:r>
      <w:r w:rsidR="00F25F09" w:rsidRPr="00BF4345">
        <w:rPr>
          <w:rFonts w:ascii="Tahoma" w:hAnsi="Tahoma" w:cs="Tahoma"/>
          <w:sz w:val="20"/>
          <w:szCs w:val="20"/>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3C4047CA" w14:textId="65641D3C" w:rsidR="00072B8F" w:rsidRPr="00BF4345" w:rsidRDefault="00F25F09" w:rsidP="00546990">
      <w:pPr>
        <w:tabs>
          <w:tab w:val="left" w:pos="0"/>
        </w:tabs>
        <w:spacing w:line="360" w:lineRule="auto"/>
        <w:jc w:val="both"/>
        <w:rPr>
          <w:rFonts w:ascii="Tahoma" w:hAnsi="Tahoma" w:cs="Tahoma"/>
          <w:b/>
          <w:sz w:val="20"/>
          <w:szCs w:val="20"/>
        </w:rPr>
      </w:pPr>
      <w:r w:rsidRPr="00BF4345">
        <w:rPr>
          <w:rFonts w:ascii="Tahoma" w:hAnsi="Tahoma" w:cs="Tahoma"/>
          <w:sz w:val="20"/>
          <w:szCs w:val="20"/>
        </w:rPr>
        <w:t>Pertanto, di seguito, si procede alla analitica informazione, con specifico riferimento alle</w:t>
      </w:r>
      <w:r w:rsidR="00BE7F26" w:rsidRPr="00BF4345">
        <w:rPr>
          <w:rFonts w:ascii="Tahoma" w:hAnsi="Tahoma" w:cs="Tahoma"/>
          <w:sz w:val="20"/>
          <w:szCs w:val="20"/>
        </w:rPr>
        <w:t xml:space="preserve"> </w:t>
      </w:r>
      <w:r w:rsidRPr="00BF4345">
        <w:rPr>
          <w:rFonts w:ascii="Tahoma" w:hAnsi="Tahoma" w:cs="Tahoma"/>
          <w:sz w:val="20"/>
          <w:szCs w:val="20"/>
        </w:rPr>
        <w:t xml:space="preserve">modalità di lavoro per lo </w:t>
      </w:r>
      <w:r w:rsidRPr="00BF4345">
        <w:rPr>
          <w:rFonts w:ascii="Tahoma" w:hAnsi="Tahoma" w:cs="Tahoma"/>
          <w:i/>
          <w:sz w:val="20"/>
          <w:szCs w:val="20"/>
        </w:rPr>
        <w:t>smart worker</w:t>
      </w:r>
      <w:r w:rsidR="0035421F" w:rsidRPr="00BF4345">
        <w:rPr>
          <w:rFonts w:ascii="Tahoma" w:hAnsi="Tahoma" w:cs="Tahoma"/>
          <w:sz w:val="20"/>
          <w:szCs w:val="20"/>
        </w:rPr>
        <w:t>.</w:t>
      </w:r>
    </w:p>
    <w:p w14:paraId="090ED8D8" w14:textId="77777777" w:rsidR="00546990" w:rsidRPr="00BF4345" w:rsidRDefault="00546990" w:rsidP="000204F8">
      <w:pPr>
        <w:tabs>
          <w:tab w:val="left" w:pos="0"/>
        </w:tabs>
        <w:spacing w:after="240" w:line="360" w:lineRule="auto"/>
        <w:jc w:val="center"/>
        <w:rPr>
          <w:rFonts w:ascii="Tahoma" w:hAnsi="Tahoma" w:cs="Tahoma"/>
          <w:sz w:val="20"/>
          <w:szCs w:val="20"/>
        </w:rPr>
      </w:pPr>
      <w:r w:rsidRPr="00BF4345">
        <w:rPr>
          <w:rFonts w:ascii="Tahoma" w:hAnsi="Tahoma" w:cs="Tahoma"/>
          <w:sz w:val="20"/>
          <w:szCs w:val="20"/>
        </w:rPr>
        <w:t>*** *** ***</w:t>
      </w:r>
    </w:p>
    <w:p w14:paraId="651DB492" w14:textId="741C7212" w:rsidR="00795B1C" w:rsidRPr="00BF4345" w:rsidRDefault="00795B1C">
      <w:pPr>
        <w:rPr>
          <w:rFonts w:ascii="Tahoma" w:hAnsi="Tahoma" w:cs="Tahoma"/>
          <w:b/>
          <w:bCs/>
          <w:sz w:val="20"/>
          <w:szCs w:val="20"/>
        </w:rPr>
      </w:pPr>
    </w:p>
    <w:p w14:paraId="19A17C63" w14:textId="5BC66501" w:rsidR="009343B7" w:rsidRPr="00BF4345" w:rsidRDefault="00C046EB" w:rsidP="00546990">
      <w:pPr>
        <w:tabs>
          <w:tab w:val="left" w:pos="0"/>
        </w:tabs>
        <w:spacing w:line="360" w:lineRule="auto"/>
        <w:jc w:val="both"/>
        <w:rPr>
          <w:rFonts w:ascii="Tahoma" w:hAnsi="Tahoma" w:cs="Tahoma"/>
          <w:b/>
          <w:bCs/>
          <w:i/>
          <w:sz w:val="20"/>
          <w:szCs w:val="20"/>
        </w:rPr>
      </w:pPr>
      <w:r w:rsidRPr="00BF4345">
        <w:rPr>
          <w:rFonts w:ascii="Tahoma" w:hAnsi="Tahoma" w:cs="Tahoma"/>
          <w:b/>
          <w:bCs/>
          <w:sz w:val="20"/>
          <w:szCs w:val="20"/>
        </w:rPr>
        <w:t xml:space="preserve">COMPORTAMENTI DI PREVENZIONE GENERALE RICHIESTI ALLO </w:t>
      </w:r>
      <w:r w:rsidRPr="00BF4345">
        <w:rPr>
          <w:rFonts w:ascii="Tahoma" w:hAnsi="Tahoma" w:cs="Tahoma"/>
          <w:b/>
          <w:bCs/>
          <w:i/>
          <w:sz w:val="20"/>
          <w:szCs w:val="20"/>
        </w:rPr>
        <w:t>SMART WORKER</w:t>
      </w:r>
    </w:p>
    <w:p w14:paraId="632D91FE" w14:textId="77777777" w:rsidR="00CD19BA" w:rsidRPr="00BF4345" w:rsidRDefault="00CD19BA" w:rsidP="00CD19BA">
      <w:pPr>
        <w:pStyle w:val="Paragrafoelenco"/>
        <w:numPr>
          <w:ilvl w:val="0"/>
          <w:numId w:val="2"/>
        </w:numPr>
        <w:tabs>
          <w:tab w:val="left" w:pos="0"/>
        </w:tabs>
        <w:spacing w:line="360" w:lineRule="auto"/>
        <w:jc w:val="both"/>
        <w:rPr>
          <w:rFonts w:ascii="Tahoma" w:hAnsi="Tahoma" w:cs="Tahoma"/>
          <w:sz w:val="20"/>
          <w:szCs w:val="20"/>
          <w:u w:val="single"/>
        </w:rPr>
      </w:pPr>
      <w:r w:rsidRPr="00BF4345">
        <w:rPr>
          <w:rFonts w:ascii="Tahoma" w:hAnsi="Tahoma" w:cs="Tahoma"/>
          <w:sz w:val="20"/>
          <w:szCs w:val="20"/>
        </w:rPr>
        <w:t xml:space="preserve">Cooperare con diligenza all’attuazione delle misure di prevenzione e protezione predisposte dal datore di lavoro (DL) per fronteggiare i rischi connessi all’esecuzione della prestazione in ambienti </w:t>
      </w:r>
      <w:r w:rsidRPr="00BF4345">
        <w:rPr>
          <w:rFonts w:ascii="Tahoma" w:hAnsi="Tahoma" w:cs="Tahoma"/>
          <w:i/>
          <w:sz w:val="20"/>
          <w:szCs w:val="20"/>
        </w:rPr>
        <w:t xml:space="preserve">indoor </w:t>
      </w:r>
      <w:r w:rsidRPr="00BF4345">
        <w:rPr>
          <w:rFonts w:ascii="Tahoma" w:hAnsi="Tahoma" w:cs="Tahoma"/>
          <w:sz w:val="20"/>
          <w:szCs w:val="20"/>
        </w:rPr>
        <w:t xml:space="preserve">e </w:t>
      </w:r>
      <w:r w:rsidRPr="00BF4345">
        <w:rPr>
          <w:rFonts w:ascii="Tahoma" w:hAnsi="Tahoma" w:cs="Tahoma"/>
          <w:i/>
          <w:sz w:val="20"/>
          <w:szCs w:val="20"/>
        </w:rPr>
        <w:t xml:space="preserve">outdoor </w:t>
      </w:r>
      <w:r w:rsidRPr="00BF4345">
        <w:rPr>
          <w:rFonts w:ascii="Tahoma" w:hAnsi="Tahoma" w:cs="Tahoma"/>
          <w:sz w:val="20"/>
          <w:szCs w:val="20"/>
        </w:rPr>
        <w:t xml:space="preserve">diversi da quelli di lavoro abituali. </w:t>
      </w:r>
    </w:p>
    <w:p w14:paraId="6646A7AB" w14:textId="77777777" w:rsidR="009343B7" w:rsidRPr="00BF4345" w:rsidRDefault="00CD19BA" w:rsidP="008B111F">
      <w:pPr>
        <w:pStyle w:val="Paragrafoelenco"/>
        <w:numPr>
          <w:ilvl w:val="0"/>
          <w:numId w:val="2"/>
        </w:numPr>
        <w:tabs>
          <w:tab w:val="left" w:pos="0"/>
        </w:tabs>
        <w:spacing w:line="360" w:lineRule="auto"/>
        <w:jc w:val="both"/>
        <w:rPr>
          <w:rFonts w:ascii="Tahoma" w:hAnsi="Tahoma" w:cs="Tahoma"/>
          <w:sz w:val="20"/>
          <w:szCs w:val="20"/>
          <w:u w:val="single"/>
        </w:rPr>
      </w:pPr>
      <w:r w:rsidRPr="00BF4345">
        <w:rPr>
          <w:rFonts w:ascii="Tahoma" w:hAnsi="Tahoma" w:cs="Tahoma"/>
          <w:sz w:val="20"/>
          <w:szCs w:val="20"/>
        </w:rPr>
        <w:t>N</w:t>
      </w:r>
      <w:r w:rsidR="009343B7" w:rsidRPr="00BF4345">
        <w:rPr>
          <w:rFonts w:ascii="Tahoma" w:hAnsi="Tahoma" w:cs="Tahoma"/>
          <w:sz w:val="20"/>
          <w:szCs w:val="20"/>
        </w:rPr>
        <w:t>on</w:t>
      </w:r>
      <w:r w:rsidR="00BE7F26" w:rsidRPr="00BF4345">
        <w:rPr>
          <w:rFonts w:ascii="Tahoma" w:hAnsi="Tahoma" w:cs="Tahoma"/>
          <w:sz w:val="20"/>
          <w:szCs w:val="20"/>
        </w:rPr>
        <w:t xml:space="preserve"> </w:t>
      </w:r>
      <w:r w:rsidR="009343B7" w:rsidRPr="00BF4345">
        <w:rPr>
          <w:rFonts w:ascii="Tahoma" w:hAnsi="Tahoma" w:cs="Tahoma"/>
          <w:sz w:val="20"/>
          <w:szCs w:val="20"/>
        </w:rPr>
        <w:t>adottare co</w:t>
      </w:r>
      <w:r w:rsidR="00191C5E" w:rsidRPr="00BF4345">
        <w:rPr>
          <w:rFonts w:ascii="Tahoma" w:hAnsi="Tahoma" w:cs="Tahoma"/>
          <w:sz w:val="20"/>
          <w:szCs w:val="20"/>
        </w:rPr>
        <w:t>ndotte</w:t>
      </w:r>
      <w:r w:rsidR="009343B7" w:rsidRPr="00BF4345">
        <w:rPr>
          <w:rFonts w:ascii="Tahoma" w:hAnsi="Tahoma" w:cs="Tahoma"/>
          <w:sz w:val="20"/>
          <w:szCs w:val="20"/>
        </w:rPr>
        <w:t xml:space="preserve"> che possano generare rischi per la propria salute e sicurezza o per quella di terzi</w:t>
      </w:r>
      <w:r w:rsidR="0035421F" w:rsidRPr="00BF4345">
        <w:rPr>
          <w:rFonts w:ascii="Tahoma" w:hAnsi="Tahoma" w:cs="Tahoma"/>
          <w:sz w:val="20"/>
          <w:szCs w:val="20"/>
        </w:rPr>
        <w:t>.</w:t>
      </w:r>
    </w:p>
    <w:p w14:paraId="3F9B48A0" w14:textId="77777777" w:rsidR="00191C5E" w:rsidRPr="00BF4345" w:rsidRDefault="00CD19BA" w:rsidP="00191C5E">
      <w:pPr>
        <w:pStyle w:val="Paragrafoelenco"/>
        <w:numPr>
          <w:ilvl w:val="0"/>
          <w:numId w:val="2"/>
        </w:numPr>
        <w:tabs>
          <w:tab w:val="left" w:pos="0"/>
        </w:tabs>
        <w:spacing w:line="360" w:lineRule="auto"/>
        <w:jc w:val="both"/>
        <w:rPr>
          <w:rFonts w:ascii="Tahoma" w:hAnsi="Tahoma" w:cs="Tahoma"/>
          <w:sz w:val="20"/>
          <w:szCs w:val="20"/>
          <w:u w:val="single"/>
        </w:rPr>
      </w:pPr>
      <w:r w:rsidRPr="00BF4345">
        <w:rPr>
          <w:rFonts w:ascii="Tahoma" w:hAnsi="Tahoma" w:cs="Tahoma"/>
          <w:sz w:val="20"/>
          <w:szCs w:val="20"/>
        </w:rPr>
        <w:t>I</w:t>
      </w:r>
      <w:r w:rsidR="00191C5E" w:rsidRPr="00BF4345">
        <w:rPr>
          <w:rFonts w:ascii="Tahoma" w:hAnsi="Tahoma" w:cs="Tahoma"/>
          <w:sz w:val="20"/>
          <w:szCs w:val="20"/>
        </w:rPr>
        <w:t>ndividuare</w:t>
      </w:r>
      <w:r w:rsidRPr="00BF4345">
        <w:rPr>
          <w:rFonts w:ascii="Tahoma" w:hAnsi="Tahoma" w:cs="Tahoma"/>
          <w:sz w:val="20"/>
          <w:szCs w:val="20"/>
        </w:rPr>
        <w:t>, secondo le esigenze connesse alla prestazione stessa o dalla necessità del lavoratore di conciliare le esigenze di vita con quelle lavorative e adottando principi di ragionevolezza,</w:t>
      </w:r>
      <w:r w:rsidR="00191C5E" w:rsidRPr="00BF4345">
        <w:rPr>
          <w:rFonts w:ascii="Tahoma" w:hAnsi="Tahoma" w:cs="Tahoma"/>
          <w:sz w:val="20"/>
          <w:szCs w:val="20"/>
        </w:rPr>
        <w:t xml:space="preserve"> i luoghi di lavoro per l’esecuzione della prestazione lavorativa in </w:t>
      </w:r>
      <w:r w:rsidR="00191C5E" w:rsidRPr="00BF4345">
        <w:rPr>
          <w:rFonts w:ascii="Tahoma" w:hAnsi="Tahoma" w:cs="Tahoma"/>
          <w:i/>
          <w:sz w:val="20"/>
          <w:szCs w:val="20"/>
        </w:rPr>
        <w:t>smart working</w:t>
      </w:r>
      <w:r w:rsidR="00191C5E" w:rsidRPr="00BF4345">
        <w:rPr>
          <w:rFonts w:ascii="Tahoma" w:hAnsi="Tahoma" w:cs="Tahoma"/>
          <w:sz w:val="20"/>
          <w:szCs w:val="20"/>
        </w:rPr>
        <w:t xml:space="preserve"> rispettando le indicazioni previste dalla presente informativa</w:t>
      </w:r>
      <w:r w:rsidR="0035421F" w:rsidRPr="00BF4345">
        <w:rPr>
          <w:rFonts w:ascii="Tahoma" w:hAnsi="Tahoma" w:cs="Tahoma"/>
          <w:sz w:val="20"/>
          <w:szCs w:val="20"/>
        </w:rPr>
        <w:t>.</w:t>
      </w:r>
    </w:p>
    <w:p w14:paraId="433E057B" w14:textId="77777777" w:rsidR="009343B7" w:rsidRPr="00BF4345" w:rsidRDefault="00CD19BA" w:rsidP="000204F8">
      <w:pPr>
        <w:pStyle w:val="Paragrafoelenco"/>
        <w:numPr>
          <w:ilvl w:val="0"/>
          <w:numId w:val="2"/>
        </w:numPr>
        <w:tabs>
          <w:tab w:val="left" w:pos="0"/>
        </w:tabs>
        <w:spacing w:line="360" w:lineRule="auto"/>
        <w:jc w:val="both"/>
        <w:rPr>
          <w:rFonts w:ascii="Tahoma" w:hAnsi="Tahoma" w:cs="Tahoma"/>
          <w:sz w:val="20"/>
          <w:szCs w:val="20"/>
          <w:u w:val="single"/>
        </w:rPr>
      </w:pPr>
      <w:r w:rsidRPr="00BF4345">
        <w:rPr>
          <w:rFonts w:ascii="Tahoma" w:hAnsi="Tahoma" w:cs="Tahoma"/>
          <w:sz w:val="20"/>
          <w:szCs w:val="20"/>
        </w:rPr>
        <w:t>I</w:t>
      </w:r>
      <w:r w:rsidR="00191C5E" w:rsidRPr="00BF4345">
        <w:rPr>
          <w:rFonts w:ascii="Tahoma" w:hAnsi="Tahoma" w:cs="Tahoma"/>
          <w:sz w:val="20"/>
          <w:szCs w:val="20"/>
        </w:rPr>
        <w:t xml:space="preserve">n ogni caso, </w:t>
      </w:r>
      <w:r w:rsidR="009343B7" w:rsidRPr="00BF4345">
        <w:rPr>
          <w:rFonts w:ascii="Tahoma" w:hAnsi="Tahoma" w:cs="Tahoma"/>
          <w:sz w:val="20"/>
          <w:szCs w:val="20"/>
        </w:rPr>
        <w:t>e</w:t>
      </w:r>
      <w:r w:rsidR="00191C5E" w:rsidRPr="00BF4345">
        <w:rPr>
          <w:rFonts w:ascii="Tahoma" w:hAnsi="Tahoma" w:cs="Tahoma"/>
          <w:sz w:val="20"/>
          <w:szCs w:val="20"/>
        </w:rPr>
        <w:t>vitare luoghi, ambienti, situazioni e circostanze</w:t>
      </w:r>
      <w:r w:rsidR="009343B7" w:rsidRPr="00BF4345">
        <w:rPr>
          <w:rFonts w:ascii="Tahoma" w:hAnsi="Tahoma" w:cs="Tahoma"/>
          <w:sz w:val="20"/>
          <w:szCs w:val="20"/>
        </w:rPr>
        <w:t xml:space="preserve"> da cui possa derivare un pericolo per la propria salute e sicurezza o per quella dei terzi</w:t>
      </w:r>
      <w:r w:rsidR="0035421F" w:rsidRPr="00BF4345">
        <w:rPr>
          <w:rFonts w:ascii="Tahoma" w:hAnsi="Tahoma" w:cs="Tahoma"/>
          <w:sz w:val="20"/>
          <w:szCs w:val="20"/>
        </w:rPr>
        <w:t>.</w:t>
      </w:r>
    </w:p>
    <w:p w14:paraId="3D6513FA" w14:textId="77777777" w:rsidR="00CD19BA" w:rsidRPr="00BF4345" w:rsidRDefault="00CD19BA" w:rsidP="00C046EB">
      <w:pPr>
        <w:tabs>
          <w:tab w:val="left" w:pos="0"/>
        </w:tabs>
        <w:spacing w:after="240" w:line="360" w:lineRule="auto"/>
        <w:jc w:val="both"/>
        <w:rPr>
          <w:rFonts w:ascii="Tahoma" w:hAnsi="Tahoma" w:cs="Tahoma"/>
          <w:sz w:val="20"/>
          <w:szCs w:val="20"/>
        </w:rPr>
      </w:pPr>
      <w:r w:rsidRPr="00BF4345">
        <w:rPr>
          <w:rFonts w:ascii="Tahoma" w:hAnsi="Tahoma" w:cs="Tahoma"/>
          <w:sz w:val="20"/>
          <w:szCs w:val="20"/>
        </w:rPr>
        <w:t>Di seguito, le indicazioni che il lavoratore è tenuto ad osservare per prevenir</w:t>
      </w:r>
      <w:r w:rsidR="000204F8" w:rsidRPr="00BF4345">
        <w:rPr>
          <w:rFonts w:ascii="Tahoma" w:hAnsi="Tahoma" w:cs="Tahoma"/>
          <w:sz w:val="20"/>
          <w:szCs w:val="20"/>
        </w:rPr>
        <w:t>e</w:t>
      </w:r>
      <w:r w:rsidRPr="00BF4345">
        <w:rPr>
          <w:rFonts w:ascii="Tahoma" w:hAnsi="Tahoma" w:cs="Tahoma"/>
          <w:sz w:val="20"/>
          <w:szCs w:val="20"/>
        </w:rPr>
        <w:t xml:space="preserve"> i rischi per la salute e sicurezza legati allo svolgimento della prestazione in modalità di lavoro agile.</w:t>
      </w:r>
    </w:p>
    <w:p w14:paraId="69BC44EB" w14:textId="77777777" w:rsidR="000204F8" w:rsidRPr="00BF4345" w:rsidRDefault="00C046EB" w:rsidP="00C046EB">
      <w:pPr>
        <w:tabs>
          <w:tab w:val="left" w:pos="0"/>
        </w:tabs>
        <w:spacing w:after="240" w:line="360" w:lineRule="auto"/>
        <w:jc w:val="center"/>
        <w:rPr>
          <w:rFonts w:ascii="Tahoma" w:hAnsi="Tahoma" w:cs="Tahoma"/>
          <w:sz w:val="20"/>
          <w:szCs w:val="20"/>
        </w:rPr>
      </w:pPr>
      <w:r w:rsidRPr="00BF4345">
        <w:rPr>
          <w:rFonts w:ascii="Tahoma" w:hAnsi="Tahoma" w:cs="Tahoma"/>
          <w:sz w:val="20"/>
          <w:szCs w:val="20"/>
        </w:rPr>
        <w:t>*** *** ***</w:t>
      </w:r>
    </w:p>
    <w:p w14:paraId="76ACE92C" w14:textId="77777777" w:rsidR="005D25E2" w:rsidRPr="00BF4345" w:rsidRDefault="000705D9" w:rsidP="00CD19BA">
      <w:pPr>
        <w:tabs>
          <w:tab w:val="left" w:pos="0"/>
        </w:tabs>
        <w:spacing w:line="360" w:lineRule="auto"/>
        <w:jc w:val="both"/>
        <w:rPr>
          <w:rFonts w:ascii="Tahoma" w:hAnsi="Tahoma" w:cs="Tahoma"/>
          <w:b/>
          <w:bCs/>
          <w:i/>
          <w:sz w:val="20"/>
          <w:szCs w:val="20"/>
          <w:u w:val="single"/>
        </w:rPr>
      </w:pPr>
      <w:r w:rsidRPr="00BF4345">
        <w:rPr>
          <w:rFonts w:ascii="Tahoma" w:hAnsi="Tahoma" w:cs="Tahoma"/>
          <w:b/>
          <w:bCs/>
          <w:i/>
          <w:sz w:val="20"/>
          <w:szCs w:val="20"/>
          <w:u w:val="single"/>
        </w:rPr>
        <w:t>CAPITOLO 1</w:t>
      </w:r>
    </w:p>
    <w:p w14:paraId="627A3C36" w14:textId="77777777" w:rsidR="00CD19BA" w:rsidRPr="00BF4345" w:rsidRDefault="00CD19BA" w:rsidP="00CD19BA">
      <w:pPr>
        <w:tabs>
          <w:tab w:val="left" w:pos="0"/>
        </w:tabs>
        <w:spacing w:line="360" w:lineRule="auto"/>
        <w:jc w:val="both"/>
        <w:rPr>
          <w:rFonts w:ascii="Tahoma" w:hAnsi="Tahoma" w:cs="Tahoma"/>
          <w:b/>
          <w:bCs/>
          <w:i/>
          <w:sz w:val="20"/>
          <w:szCs w:val="20"/>
        </w:rPr>
      </w:pPr>
      <w:r w:rsidRPr="00BF4345">
        <w:rPr>
          <w:rFonts w:ascii="Tahoma" w:hAnsi="Tahoma" w:cs="Tahoma"/>
          <w:b/>
          <w:bCs/>
          <w:sz w:val="20"/>
          <w:szCs w:val="20"/>
        </w:rPr>
        <w:t>INDICAZIONI RELATIVE AL</w:t>
      </w:r>
      <w:r w:rsidR="00C769F5" w:rsidRPr="00BF4345">
        <w:rPr>
          <w:rFonts w:ascii="Tahoma" w:hAnsi="Tahoma" w:cs="Tahoma"/>
          <w:b/>
          <w:bCs/>
          <w:sz w:val="20"/>
          <w:szCs w:val="20"/>
        </w:rPr>
        <w:t>L</w:t>
      </w:r>
      <w:r w:rsidRPr="00BF4345">
        <w:rPr>
          <w:rFonts w:ascii="Tahoma" w:hAnsi="Tahoma" w:cs="Tahoma"/>
          <w:b/>
          <w:bCs/>
          <w:sz w:val="20"/>
          <w:szCs w:val="20"/>
        </w:rPr>
        <w:t xml:space="preserve">O SVOLGIMENTO DI ATTIVITA’ LAVORATIVA IN AMBIENTI </w:t>
      </w:r>
      <w:r w:rsidRPr="00BF4345">
        <w:rPr>
          <w:rFonts w:ascii="Tahoma" w:hAnsi="Tahoma" w:cs="Tahoma"/>
          <w:b/>
          <w:bCs/>
          <w:i/>
          <w:sz w:val="20"/>
          <w:szCs w:val="20"/>
        </w:rPr>
        <w:t>OUTDOOR</w:t>
      </w:r>
    </w:p>
    <w:p w14:paraId="0664CDF2" w14:textId="77777777" w:rsidR="00CD19BA" w:rsidRPr="00BF4345" w:rsidRDefault="00CD19BA" w:rsidP="00CD19BA">
      <w:pPr>
        <w:tabs>
          <w:tab w:val="left" w:pos="0"/>
        </w:tabs>
        <w:spacing w:line="360" w:lineRule="auto"/>
        <w:jc w:val="both"/>
        <w:rPr>
          <w:rFonts w:ascii="Tahoma" w:hAnsi="Tahoma" w:cs="Tahoma"/>
          <w:bCs/>
          <w:sz w:val="20"/>
          <w:szCs w:val="20"/>
        </w:rPr>
      </w:pPr>
      <w:r w:rsidRPr="00BF4345">
        <w:rPr>
          <w:rFonts w:ascii="Tahoma" w:hAnsi="Tahoma" w:cs="Tahoma"/>
          <w:bCs/>
          <w:sz w:val="20"/>
          <w:szCs w:val="20"/>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Pr="00BF4345" w:rsidRDefault="00795B1C" w:rsidP="00CD19BA">
      <w:pPr>
        <w:tabs>
          <w:tab w:val="left" w:pos="0"/>
        </w:tabs>
        <w:spacing w:line="360" w:lineRule="auto"/>
        <w:jc w:val="both"/>
        <w:rPr>
          <w:rFonts w:ascii="Tahoma" w:hAnsi="Tahoma" w:cs="Tahoma"/>
          <w:bCs/>
          <w:sz w:val="20"/>
          <w:szCs w:val="20"/>
        </w:rPr>
      </w:pPr>
      <w:r w:rsidRPr="00BF4345">
        <w:rPr>
          <w:rFonts w:ascii="Tahoma" w:hAnsi="Tahoma" w:cs="Tahoma"/>
          <w:bCs/>
          <w:sz w:val="20"/>
          <w:szCs w:val="20"/>
        </w:rPr>
        <w:lastRenderedPageBreak/>
        <w:t xml:space="preserve">È </w:t>
      </w:r>
      <w:r w:rsidR="00CD19BA" w:rsidRPr="00BF4345">
        <w:rPr>
          <w:rFonts w:ascii="Tahoma" w:hAnsi="Tahoma" w:cs="Tahoma"/>
          <w:bCs/>
          <w:sz w:val="20"/>
          <w:szCs w:val="20"/>
        </w:rPr>
        <w:t xml:space="preserve">opportuno non lavorare </w:t>
      </w:r>
      <w:r w:rsidR="007F6C70" w:rsidRPr="00BF4345">
        <w:rPr>
          <w:rFonts w:ascii="Tahoma" w:hAnsi="Tahoma" w:cs="Tahoma"/>
          <w:bCs/>
          <w:sz w:val="20"/>
          <w:szCs w:val="20"/>
        </w:rPr>
        <w:t xml:space="preserve">con dispositivi elettronici come </w:t>
      </w:r>
      <w:r w:rsidR="00CD19BA" w:rsidRPr="00BF4345">
        <w:rPr>
          <w:rFonts w:ascii="Tahoma" w:hAnsi="Tahoma" w:cs="Tahoma"/>
          <w:bCs/>
          <w:i/>
          <w:sz w:val="20"/>
          <w:szCs w:val="20"/>
        </w:rPr>
        <w:t>tablet</w:t>
      </w:r>
      <w:r w:rsidR="00CD19BA" w:rsidRPr="00BF4345">
        <w:rPr>
          <w:rFonts w:ascii="Tahoma" w:hAnsi="Tahoma" w:cs="Tahoma"/>
          <w:bCs/>
          <w:sz w:val="20"/>
          <w:szCs w:val="20"/>
        </w:rPr>
        <w:t xml:space="preserve"> e </w:t>
      </w:r>
      <w:r w:rsidR="00CD19BA" w:rsidRPr="00BF4345">
        <w:rPr>
          <w:rFonts w:ascii="Tahoma" w:hAnsi="Tahoma" w:cs="Tahoma"/>
          <w:bCs/>
          <w:i/>
          <w:sz w:val="20"/>
          <w:szCs w:val="20"/>
        </w:rPr>
        <w:t>smartphone</w:t>
      </w:r>
      <w:r w:rsidR="00CD19BA" w:rsidRPr="00BF4345">
        <w:rPr>
          <w:rFonts w:ascii="Tahoma" w:hAnsi="Tahoma" w:cs="Tahoma"/>
          <w:bCs/>
          <w:sz w:val="20"/>
          <w:szCs w:val="20"/>
        </w:rPr>
        <w:t xml:space="preserve"> </w:t>
      </w:r>
      <w:r w:rsidR="007F6C70" w:rsidRPr="00BF4345">
        <w:rPr>
          <w:rFonts w:ascii="Tahoma" w:hAnsi="Tahoma" w:cs="Tahoma"/>
          <w:bCs/>
          <w:sz w:val="20"/>
          <w:szCs w:val="20"/>
        </w:rPr>
        <w:t xml:space="preserve">o similari </w:t>
      </w:r>
      <w:r w:rsidR="00CD19BA" w:rsidRPr="00BF4345">
        <w:rPr>
          <w:rFonts w:ascii="Tahoma" w:hAnsi="Tahoma" w:cs="Tahoma"/>
          <w:bCs/>
          <w:sz w:val="20"/>
          <w:szCs w:val="20"/>
        </w:rPr>
        <w:t>all’aperto, soprattutto se si nota una diminuzione di visibilità dei caratteri sullo schermo rispetto all’uso in locali al chiuso dovuta all</w:t>
      </w:r>
      <w:r w:rsidR="002C21CD" w:rsidRPr="00BF4345">
        <w:rPr>
          <w:rFonts w:ascii="Tahoma" w:hAnsi="Tahoma" w:cs="Tahoma"/>
          <w:bCs/>
          <w:sz w:val="20"/>
          <w:szCs w:val="20"/>
        </w:rPr>
        <w:t>a</w:t>
      </w:r>
      <w:r w:rsidR="00CD19BA" w:rsidRPr="00BF4345">
        <w:rPr>
          <w:rFonts w:ascii="Tahoma" w:hAnsi="Tahoma" w:cs="Tahoma"/>
          <w:bCs/>
          <w:sz w:val="20"/>
          <w:szCs w:val="20"/>
        </w:rPr>
        <w:t xml:space="preserve"> maggiore luminosità ambientale. </w:t>
      </w:r>
    </w:p>
    <w:p w14:paraId="229AAEAF" w14:textId="77777777" w:rsidR="00CD19BA" w:rsidRPr="00BF4345" w:rsidRDefault="00CD19BA" w:rsidP="00CD19BA">
      <w:pPr>
        <w:tabs>
          <w:tab w:val="left" w:pos="0"/>
        </w:tabs>
        <w:spacing w:line="360" w:lineRule="auto"/>
        <w:jc w:val="both"/>
        <w:rPr>
          <w:rFonts w:ascii="Tahoma" w:hAnsi="Tahoma" w:cs="Tahoma"/>
          <w:bCs/>
          <w:sz w:val="20"/>
          <w:szCs w:val="20"/>
        </w:rPr>
      </w:pPr>
      <w:r w:rsidRPr="00BF4345">
        <w:rPr>
          <w:rFonts w:ascii="Tahoma" w:hAnsi="Tahoma" w:cs="Tahoma"/>
          <w:bCs/>
          <w:sz w:val="20"/>
          <w:szCs w:val="20"/>
        </w:rPr>
        <w:t>All’aperto inoltre aumenta il rischio di riflessi sullo schermo o di abbagliamento.</w:t>
      </w:r>
    </w:p>
    <w:p w14:paraId="232C437F" w14:textId="77777777" w:rsidR="000204F8" w:rsidRPr="00BF4345" w:rsidRDefault="000204F8" w:rsidP="000204F8">
      <w:pPr>
        <w:spacing w:line="360" w:lineRule="auto"/>
        <w:jc w:val="both"/>
        <w:rPr>
          <w:rFonts w:ascii="Tahoma" w:hAnsi="Tahoma" w:cs="Tahoma"/>
          <w:sz w:val="20"/>
          <w:szCs w:val="20"/>
        </w:rPr>
      </w:pPr>
      <w:r w:rsidRPr="00BF4345">
        <w:rPr>
          <w:rFonts w:ascii="Tahoma" w:hAnsi="Tahoma" w:cs="Tahoma"/>
          <w:sz w:val="20"/>
          <w:szCs w:val="20"/>
        </w:rPr>
        <w:t>Pertanto le attività svolgibili all’aperto sono essenzialmente quelle di lettura di documenti cartacei o comunicazioni telefoniche o tramite servizi VOIP (ad es. Skype).</w:t>
      </w:r>
    </w:p>
    <w:p w14:paraId="74262365" w14:textId="77777777" w:rsidR="000204F8" w:rsidRPr="00BF4345" w:rsidRDefault="000204F8" w:rsidP="000204F8">
      <w:pPr>
        <w:spacing w:line="360" w:lineRule="auto"/>
        <w:jc w:val="both"/>
        <w:rPr>
          <w:rFonts w:ascii="Tahoma" w:hAnsi="Tahoma" w:cs="Tahoma"/>
          <w:sz w:val="20"/>
          <w:szCs w:val="20"/>
        </w:rPr>
      </w:pPr>
      <w:r w:rsidRPr="00BF4345">
        <w:rPr>
          <w:rFonts w:ascii="Tahoma" w:hAnsi="Tahoma" w:cs="Tahoma"/>
          <w:sz w:val="20"/>
          <w:szCs w:val="20"/>
        </w:rPr>
        <w:t>Fermo restando che va seguito il criterio di ragionevolezza nella scelta del luogo in cui svolgere la prestazione lavorativa, si raccomanda</w:t>
      </w:r>
      <w:r w:rsidR="002C21CD" w:rsidRPr="00BF4345">
        <w:rPr>
          <w:rFonts w:ascii="Tahoma" w:hAnsi="Tahoma" w:cs="Tahoma"/>
          <w:sz w:val="20"/>
          <w:szCs w:val="20"/>
        </w:rPr>
        <w:t xml:space="preserve"> di</w:t>
      </w:r>
      <w:r w:rsidRPr="00BF4345">
        <w:rPr>
          <w:rFonts w:ascii="Tahoma" w:hAnsi="Tahoma" w:cs="Tahoma"/>
          <w:sz w:val="20"/>
          <w:szCs w:val="20"/>
        </w:rPr>
        <w:t>:</w:t>
      </w:r>
    </w:p>
    <w:p w14:paraId="7628C5BC" w14:textId="08116C19" w:rsidR="000204F8" w:rsidRPr="00BF4345" w:rsidRDefault="000204F8" w:rsidP="000204F8">
      <w:pPr>
        <w:spacing w:line="360" w:lineRule="auto"/>
        <w:jc w:val="both"/>
        <w:rPr>
          <w:rFonts w:ascii="Tahoma" w:hAnsi="Tahoma" w:cs="Tahoma"/>
          <w:sz w:val="20"/>
          <w:szCs w:val="20"/>
        </w:rPr>
      </w:pPr>
      <w:r w:rsidRPr="00BF4345">
        <w:rPr>
          <w:rFonts w:ascii="Tahoma" w:hAnsi="Tahoma" w:cs="Tahoma"/>
          <w:sz w:val="20"/>
          <w:szCs w:val="20"/>
        </w:rPr>
        <w:t>- privilegiare luoghi ombreggiati per ridurre l’esposizione a radiazione solare ultravioletta (UV);</w:t>
      </w:r>
    </w:p>
    <w:p w14:paraId="1536BACE" w14:textId="1FBA5ADB" w:rsidR="000204F8" w:rsidRPr="00BF4345" w:rsidRDefault="000204F8" w:rsidP="000204F8">
      <w:pPr>
        <w:spacing w:line="360" w:lineRule="auto"/>
        <w:jc w:val="both"/>
        <w:rPr>
          <w:rFonts w:ascii="Tahoma" w:hAnsi="Tahoma" w:cs="Tahoma"/>
          <w:sz w:val="20"/>
          <w:szCs w:val="20"/>
        </w:rPr>
      </w:pPr>
      <w:r w:rsidRPr="00BF4345">
        <w:rPr>
          <w:rFonts w:ascii="Tahoma" w:hAnsi="Tahoma" w:cs="Tahoma"/>
          <w:sz w:val="20"/>
          <w:szCs w:val="20"/>
        </w:rPr>
        <w:t xml:space="preserve">- evitare di esporsi a condizioni meteoclimatiche sfavorevoli quali caldo o freddo intenso; </w:t>
      </w:r>
    </w:p>
    <w:p w14:paraId="6FA92DE6" w14:textId="37CE2B0D" w:rsidR="000204F8" w:rsidRPr="00BF4345" w:rsidRDefault="000204F8" w:rsidP="000204F8">
      <w:pPr>
        <w:spacing w:line="360" w:lineRule="auto"/>
        <w:jc w:val="both"/>
        <w:rPr>
          <w:rFonts w:ascii="Tahoma" w:hAnsi="Tahoma" w:cs="Tahoma"/>
          <w:sz w:val="20"/>
          <w:szCs w:val="20"/>
        </w:rPr>
      </w:pPr>
      <w:r w:rsidRPr="00BF4345">
        <w:rPr>
          <w:rFonts w:ascii="Tahoma" w:hAnsi="Tahoma" w:cs="Tahoma"/>
          <w:sz w:val="20"/>
          <w:szCs w:val="20"/>
        </w:rPr>
        <w:t>- non frequentare aree con presenza di animali incustoditi o aree che non siano adeguatamente manutenute quali ad esempio aree verdi incolte, con degrado ambientale e/o con presenza di rifiuti;</w:t>
      </w:r>
    </w:p>
    <w:p w14:paraId="4852D22E" w14:textId="07E9393C" w:rsidR="000204F8" w:rsidRPr="00BF4345" w:rsidRDefault="000204F8" w:rsidP="000204F8">
      <w:pPr>
        <w:spacing w:line="360" w:lineRule="auto"/>
        <w:rPr>
          <w:rFonts w:ascii="Tahoma" w:hAnsi="Tahoma" w:cs="Tahoma"/>
          <w:sz w:val="20"/>
          <w:szCs w:val="20"/>
        </w:rPr>
      </w:pPr>
      <w:r w:rsidRPr="00BF4345">
        <w:rPr>
          <w:rFonts w:ascii="Tahoma" w:hAnsi="Tahoma" w:cs="Tahoma"/>
          <w:sz w:val="20"/>
          <w:szCs w:val="20"/>
        </w:rPr>
        <w:t xml:space="preserve">- non svolgere l’attività in un luogo isolato in cui sia difficoltoso richiedere e ricevere </w:t>
      </w:r>
      <w:r w:rsidR="002C21CD" w:rsidRPr="00BF4345">
        <w:rPr>
          <w:rFonts w:ascii="Tahoma" w:hAnsi="Tahoma" w:cs="Tahoma"/>
          <w:sz w:val="20"/>
          <w:szCs w:val="20"/>
        </w:rPr>
        <w:t>s</w:t>
      </w:r>
      <w:r w:rsidRPr="00BF4345">
        <w:rPr>
          <w:rFonts w:ascii="Tahoma" w:hAnsi="Tahoma" w:cs="Tahoma"/>
          <w:sz w:val="20"/>
          <w:szCs w:val="20"/>
        </w:rPr>
        <w:t>occorso;</w:t>
      </w:r>
    </w:p>
    <w:p w14:paraId="2C5611D8" w14:textId="7EE10B5E" w:rsidR="000204F8" w:rsidRPr="00BF4345" w:rsidRDefault="000204F8" w:rsidP="007F6C70">
      <w:pPr>
        <w:spacing w:line="360" w:lineRule="auto"/>
        <w:jc w:val="both"/>
        <w:rPr>
          <w:rFonts w:ascii="Tahoma" w:hAnsi="Tahoma" w:cs="Tahoma"/>
          <w:sz w:val="20"/>
          <w:szCs w:val="20"/>
        </w:rPr>
      </w:pPr>
      <w:r w:rsidRPr="00BF4345">
        <w:rPr>
          <w:rFonts w:ascii="Tahoma" w:hAnsi="Tahoma" w:cs="Tahoma"/>
          <w:sz w:val="20"/>
          <w:szCs w:val="20"/>
        </w:rPr>
        <w:t xml:space="preserve">- non svolgere l’attività in aree con presenza di sostanze combustibili e infiammabili (vedere </w:t>
      </w:r>
      <w:r w:rsidR="002C21CD" w:rsidRPr="00BF4345">
        <w:rPr>
          <w:rFonts w:ascii="Tahoma" w:hAnsi="Tahoma" w:cs="Tahoma"/>
          <w:sz w:val="20"/>
          <w:szCs w:val="20"/>
        </w:rPr>
        <w:t>capitolo</w:t>
      </w:r>
      <w:r w:rsidRPr="00BF4345">
        <w:rPr>
          <w:rFonts w:ascii="Tahoma" w:hAnsi="Tahoma" w:cs="Tahoma"/>
          <w:sz w:val="20"/>
          <w:szCs w:val="20"/>
        </w:rPr>
        <w:t xml:space="preserve"> 5);</w:t>
      </w:r>
    </w:p>
    <w:p w14:paraId="7CF74ADB" w14:textId="5D94F075" w:rsidR="000204F8" w:rsidRPr="00BF4345" w:rsidRDefault="000204F8" w:rsidP="007F6C70">
      <w:pPr>
        <w:spacing w:line="360" w:lineRule="auto"/>
        <w:jc w:val="both"/>
        <w:rPr>
          <w:rFonts w:ascii="Tahoma" w:hAnsi="Tahoma" w:cs="Tahoma"/>
          <w:sz w:val="20"/>
          <w:szCs w:val="20"/>
        </w:rPr>
      </w:pPr>
      <w:r w:rsidRPr="00BF4345">
        <w:rPr>
          <w:rFonts w:ascii="Tahoma" w:hAnsi="Tahoma" w:cs="Tahoma"/>
          <w:sz w:val="20"/>
          <w:szCs w:val="20"/>
        </w:rPr>
        <w:t>- non svolgere l’attività in aree in cui non ci sia la possibilità di approvvigionarsi di acqua potabile;</w:t>
      </w:r>
    </w:p>
    <w:p w14:paraId="35FFA706" w14:textId="7DC389C4" w:rsidR="000204F8" w:rsidRPr="00BF4345" w:rsidRDefault="000204F8" w:rsidP="00A23EEF">
      <w:pPr>
        <w:spacing w:line="360" w:lineRule="auto"/>
        <w:jc w:val="both"/>
        <w:rPr>
          <w:rFonts w:ascii="Tahoma" w:hAnsi="Tahoma" w:cs="Tahoma"/>
          <w:sz w:val="20"/>
          <w:szCs w:val="20"/>
        </w:rPr>
      </w:pPr>
      <w:r w:rsidRPr="00BF4345">
        <w:rPr>
          <w:rFonts w:ascii="Tahoma" w:hAnsi="Tahoma" w:cs="Tahoma"/>
          <w:sz w:val="20"/>
          <w:szCs w:val="20"/>
        </w:rPr>
        <w:t xml:space="preserve">- mettere in atto tutte le precauzioni che consuetamente si adottano svolgendo attività </w:t>
      </w:r>
      <w:r w:rsidRPr="00BF4345">
        <w:rPr>
          <w:rFonts w:ascii="Tahoma" w:hAnsi="Tahoma" w:cs="Tahoma"/>
          <w:i/>
          <w:sz w:val="20"/>
          <w:szCs w:val="20"/>
        </w:rPr>
        <w:t>outdoor</w:t>
      </w:r>
      <w:r w:rsidRPr="00BF4345">
        <w:rPr>
          <w:rFonts w:ascii="Tahoma" w:hAnsi="Tahoma" w:cs="Tahoma"/>
          <w:sz w:val="20"/>
          <w:szCs w:val="20"/>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sidRPr="00BF4345">
        <w:rPr>
          <w:rFonts w:ascii="Tahoma" w:hAnsi="Tahoma" w:cs="Tahoma"/>
          <w:sz w:val="20"/>
          <w:szCs w:val="20"/>
        </w:rPr>
        <w:t xml:space="preserve">, </w:t>
      </w:r>
      <w:r w:rsidRPr="00BF4345">
        <w:rPr>
          <w:rFonts w:ascii="Tahoma" w:hAnsi="Tahoma" w:cs="Tahoma"/>
          <w:sz w:val="20"/>
          <w:szCs w:val="20"/>
        </w:rPr>
        <w:t>esposizione ad allergeni pollinici</w:t>
      </w:r>
      <w:r w:rsidR="00795B1C" w:rsidRPr="00BF4345">
        <w:rPr>
          <w:rFonts w:ascii="Tahoma" w:hAnsi="Tahoma" w:cs="Tahoma"/>
          <w:sz w:val="20"/>
          <w:szCs w:val="20"/>
        </w:rPr>
        <w:t>,</w:t>
      </w:r>
      <w:r w:rsidRPr="00BF4345">
        <w:rPr>
          <w:rFonts w:ascii="Tahoma" w:hAnsi="Tahoma" w:cs="Tahoma"/>
          <w:sz w:val="20"/>
          <w:szCs w:val="20"/>
        </w:rPr>
        <w:t xml:space="preserve"> ecc.).</w:t>
      </w:r>
    </w:p>
    <w:p w14:paraId="2BB76793" w14:textId="77777777" w:rsidR="00E36655" w:rsidRPr="00BF4345" w:rsidRDefault="00E36655" w:rsidP="00E36655">
      <w:pPr>
        <w:spacing w:before="240" w:after="240" w:line="360" w:lineRule="auto"/>
        <w:jc w:val="center"/>
        <w:rPr>
          <w:rFonts w:ascii="Tahoma" w:hAnsi="Tahoma" w:cs="Tahoma"/>
          <w:sz w:val="20"/>
          <w:szCs w:val="20"/>
        </w:rPr>
      </w:pPr>
      <w:r w:rsidRPr="00BF4345">
        <w:rPr>
          <w:rFonts w:ascii="Tahoma" w:hAnsi="Tahoma" w:cs="Tahoma"/>
          <w:sz w:val="20"/>
          <w:szCs w:val="20"/>
        </w:rPr>
        <w:t>*** *** ***</w:t>
      </w:r>
    </w:p>
    <w:p w14:paraId="360D3670" w14:textId="77777777" w:rsidR="005D25E2" w:rsidRPr="00BF4345" w:rsidRDefault="005D25E2" w:rsidP="005D25E2">
      <w:pPr>
        <w:spacing w:after="240"/>
        <w:jc w:val="both"/>
        <w:rPr>
          <w:rFonts w:ascii="Tahoma" w:hAnsi="Tahoma" w:cs="Tahoma"/>
          <w:b/>
          <w:i/>
          <w:sz w:val="20"/>
          <w:szCs w:val="20"/>
          <w:u w:val="single"/>
        </w:rPr>
      </w:pPr>
      <w:r w:rsidRPr="00BF4345">
        <w:rPr>
          <w:rFonts w:ascii="Tahoma" w:hAnsi="Tahoma" w:cs="Tahoma"/>
          <w:b/>
          <w:i/>
          <w:sz w:val="20"/>
          <w:szCs w:val="20"/>
          <w:u w:val="single"/>
        </w:rPr>
        <w:t>C</w:t>
      </w:r>
      <w:r w:rsidR="000705D9" w:rsidRPr="00BF4345">
        <w:rPr>
          <w:rFonts w:ascii="Tahoma" w:hAnsi="Tahoma" w:cs="Tahoma"/>
          <w:b/>
          <w:i/>
          <w:sz w:val="20"/>
          <w:szCs w:val="20"/>
          <w:u w:val="single"/>
        </w:rPr>
        <w:t>APITOLO 2</w:t>
      </w:r>
    </w:p>
    <w:p w14:paraId="33EE3DD5" w14:textId="77777777" w:rsidR="000204F8" w:rsidRPr="00BF4345" w:rsidRDefault="000204F8" w:rsidP="005D25E2">
      <w:pPr>
        <w:spacing w:line="360" w:lineRule="auto"/>
        <w:jc w:val="both"/>
        <w:rPr>
          <w:rFonts w:ascii="Tahoma" w:hAnsi="Tahoma" w:cs="Tahoma"/>
          <w:sz w:val="20"/>
          <w:szCs w:val="20"/>
        </w:rPr>
      </w:pPr>
      <w:r w:rsidRPr="00BF4345">
        <w:rPr>
          <w:rFonts w:ascii="Tahoma" w:hAnsi="Tahoma" w:cs="Tahoma"/>
          <w:b/>
          <w:sz w:val="20"/>
          <w:szCs w:val="20"/>
        </w:rPr>
        <w:t xml:space="preserve">INDICAZIONI RELATIVE AD AMBIENTI </w:t>
      </w:r>
      <w:r w:rsidRPr="00BF4345">
        <w:rPr>
          <w:rFonts w:ascii="Tahoma" w:hAnsi="Tahoma" w:cs="Tahoma"/>
          <w:b/>
          <w:i/>
          <w:sz w:val="20"/>
          <w:szCs w:val="20"/>
        </w:rPr>
        <w:t>INDOOR</w:t>
      </w:r>
      <w:r w:rsidRPr="00BF4345">
        <w:rPr>
          <w:rFonts w:ascii="Tahoma" w:hAnsi="Tahoma" w:cs="Tahoma"/>
          <w:b/>
          <w:sz w:val="20"/>
          <w:szCs w:val="20"/>
        </w:rPr>
        <w:t xml:space="preserve"> PRIVATI</w:t>
      </w:r>
    </w:p>
    <w:p w14:paraId="55C6D15F" w14:textId="77777777" w:rsidR="000204F8" w:rsidRPr="00BF4345" w:rsidRDefault="000204F8" w:rsidP="005D25E2">
      <w:pPr>
        <w:spacing w:line="360" w:lineRule="auto"/>
        <w:jc w:val="both"/>
        <w:rPr>
          <w:rFonts w:ascii="Tahoma" w:hAnsi="Tahoma" w:cs="Tahoma"/>
          <w:sz w:val="20"/>
          <w:szCs w:val="20"/>
        </w:rPr>
      </w:pPr>
      <w:r w:rsidRPr="00BF4345">
        <w:rPr>
          <w:rFonts w:ascii="Tahoma" w:hAnsi="Tahoma" w:cs="Tahoma"/>
          <w:sz w:val="20"/>
          <w:szCs w:val="20"/>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Pr="00BF4345" w:rsidRDefault="00E36655" w:rsidP="005D25E2">
      <w:pPr>
        <w:spacing w:line="360" w:lineRule="auto"/>
        <w:jc w:val="both"/>
        <w:rPr>
          <w:rFonts w:ascii="Tahoma" w:hAnsi="Tahoma" w:cs="Tahoma"/>
          <w:sz w:val="20"/>
          <w:szCs w:val="20"/>
        </w:rPr>
      </w:pPr>
      <w:r w:rsidRPr="00BF4345">
        <w:rPr>
          <w:rFonts w:ascii="Tahoma" w:hAnsi="Tahoma" w:cs="Tahoma"/>
          <w:b/>
          <w:sz w:val="20"/>
          <w:szCs w:val="20"/>
          <w:u w:val="single"/>
        </w:rPr>
        <w:t>Raccomandazioni generali per i locali</w:t>
      </w:r>
      <w:r w:rsidR="00C046EB" w:rsidRPr="00BF4345">
        <w:rPr>
          <w:rFonts w:ascii="Tahoma" w:hAnsi="Tahoma" w:cs="Tahoma"/>
          <w:sz w:val="20"/>
          <w:szCs w:val="20"/>
        </w:rPr>
        <w:t>:</w:t>
      </w:r>
      <w:r w:rsidR="00512FD2" w:rsidRPr="00BF4345">
        <w:rPr>
          <w:rFonts w:ascii="Tahoma" w:hAnsi="Tahoma" w:cs="Tahoma"/>
          <w:sz w:val="20"/>
          <w:szCs w:val="20"/>
        </w:rPr>
        <w:t xml:space="preserve"> </w:t>
      </w:r>
    </w:p>
    <w:p w14:paraId="08C7AEF1" w14:textId="3079D9D7" w:rsidR="00512FD2" w:rsidRPr="00BF4345" w:rsidRDefault="00512FD2" w:rsidP="005D25E2">
      <w:pPr>
        <w:spacing w:line="360" w:lineRule="auto"/>
        <w:jc w:val="both"/>
        <w:rPr>
          <w:rFonts w:ascii="Tahoma" w:hAnsi="Tahoma" w:cs="Tahoma"/>
          <w:sz w:val="20"/>
          <w:szCs w:val="20"/>
        </w:rPr>
      </w:pPr>
      <w:r w:rsidRPr="00BF4345">
        <w:rPr>
          <w:rFonts w:ascii="Tahoma" w:hAnsi="Tahoma" w:cs="Tahoma"/>
          <w:sz w:val="20"/>
          <w:szCs w:val="20"/>
        </w:rPr>
        <w:t xml:space="preserve">- le attività lavorative non possono essere svolte in locali tecnici o locali non abitabili (ad es. </w:t>
      </w:r>
      <w:r w:rsidR="00795B1C" w:rsidRPr="00BF4345">
        <w:rPr>
          <w:rFonts w:ascii="Tahoma" w:hAnsi="Tahoma" w:cs="Tahoma"/>
          <w:sz w:val="20"/>
          <w:szCs w:val="20"/>
        </w:rPr>
        <w:t>soffitte</w:t>
      </w:r>
      <w:r w:rsidRPr="00BF4345">
        <w:rPr>
          <w:rFonts w:ascii="Tahoma" w:hAnsi="Tahoma" w:cs="Tahoma"/>
          <w:sz w:val="20"/>
          <w:szCs w:val="20"/>
        </w:rPr>
        <w:t xml:space="preserve">, </w:t>
      </w:r>
      <w:r w:rsidR="00795B1C" w:rsidRPr="00BF4345">
        <w:rPr>
          <w:rFonts w:ascii="Tahoma" w:hAnsi="Tahoma" w:cs="Tahoma"/>
          <w:sz w:val="20"/>
          <w:szCs w:val="20"/>
        </w:rPr>
        <w:t>seminterrati</w:t>
      </w:r>
      <w:r w:rsidRPr="00BF4345">
        <w:rPr>
          <w:rFonts w:ascii="Tahoma" w:hAnsi="Tahoma" w:cs="Tahoma"/>
          <w:sz w:val="20"/>
          <w:szCs w:val="20"/>
        </w:rPr>
        <w:t xml:space="preserve">, </w:t>
      </w:r>
      <w:r w:rsidR="00795B1C" w:rsidRPr="00BF4345">
        <w:rPr>
          <w:rFonts w:ascii="Tahoma" w:hAnsi="Tahoma" w:cs="Tahoma"/>
          <w:sz w:val="20"/>
          <w:szCs w:val="20"/>
        </w:rPr>
        <w:t>rustici</w:t>
      </w:r>
      <w:r w:rsidRPr="00BF4345">
        <w:rPr>
          <w:rFonts w:ascii="Tahoma" w:hAnsi="Tahoma" w:cs="Tahoma"/>
          <w:sz w:val="20"/>
          <w:szCs w:val="20"/>
        </w:rPr>
        <w:t>, box);</w:t>
      </w:r>
    </w:p>
    <w:p w14:paraId="6F8F04A0" w14:textId="4EDE58E9" w:rsidR="00512FD2" w:rsidRPr="00BF4345" w:rsidRDefault="00512FD2" w:rsidP="00512FD2">
      <w:pPr>
        <w:spacing w:line="360" w:lineRule="auto"/>
        <w:jc w:val="both"/>
        <w:rPr>
          <w:rFonts w:ascii="Tahoma" w:hAnsi="Tahoma" w:cs="Tahoma"/>
          <w:sz w:val="20"/>
          <w:szCs w:val="20"/>
        </w:rPr>
      </w:pPr>
      <w:r w:rsidRPr="00BF4345">
        <w:rPr>
          <w:rFonts w:ascii="Tahoma" w:hAnsi="Tahoma" w:cs="Tahoma"/>
          <w:sz w:val="20"/>
          <w:szCs w:val="20"/>
        </w:rPr>
        <w:t>- adeguata disponibilità di servizi igienici e acqua potabile e presenza di impianti a norma (elettrico, termoidraulico</w:t>
      </w:r>
      <w:r w:rsidR="00795B1C" w:rsidRPr="00BF4345">
        <w:rPr>
          <w:rFonts w:ascii="Tahoma" w:hAnsi="Tahoma" w:cs="Tahoma"/>
          <w:sz w:val="20"/>
          <w:szCs w:val="20"/>
        </w:rPr>
        <w:t>,</w:t>
      </w:r>
      <w:r w:rsidRPr="00BF4345">
        <w:rPr>
          <w:rFonts w:ascii="Tahoma" w:hAnsi="Tahoma" w:cs="Tahoma"/>
          <w:sz w:val="20"/>
          <w:szCs w:val="20"/>
        </w:rPr>
        <w:t xml:space="preserve"> ecc.) adeguatamente manutenuti;</w:t>
      </w:r>
    </w:p>
    <w:p w14:paraId="5CB16D5A" w14:textId="77777777" w:rsidR="00512FD2" w:rsidRPr="00BF4345" w:rsidRDefault="00512FD2" w:rsidP="00512FD2">
      <w:pPr>
        <w:spacing w:line="360" w:lineRule="auto"/>
        <w:jc w:val="both"/>
        <w:rPr>
          <w:rFonts w:ascii="Tahoma" w:hAnsi="Tahoma" w:cs="Tahoma"/>
          <w:sz w:val="20"/>
          <w:szCs w:val="20"/>
        </w:rPr>
      </w:pPr>
      <w:r w:rsidRPr="00BF4345">
        <w:rPr>
          <w:rFonts w:ascii="Tahoma" w:hAnsi="Tahoma" w:cs="Tahoma"/>
          <w:sz w:val="20"/>
          <w:szCs w:val="20"/>
        </w:rPr>
        <w:t>- le superfici interne delle pareti non devono presentare tracce di condensazione permanente (muffe);</w:t>
      </w:r>
    </w:p>
    <w:p w14:paraId="1DBD0005" w14:textId="77777777" w:rsidR="00512FD2" w:rsidRPr="00BF4345" w:rsidRDefault="00512FD2" w:rsidP="00512FD2">
      <w:pPr>
        <w:spacing w:line="360" w:lineRule="auto"/>
        <w:jc w:val="both"/>
        <w:rPr>
          <w:rFonts w:ascii="Tahoma" w:hAnsi="Tahoma" w:cs="Tahoma"/>
          <w:sz w:val="20"/>
          <w:szCs w:val="20"/>
        </w:rPr>
      </w:pPr>
      <w:r w:rsidRPr="00BF4345">
        <w:rPr>
          <w:rFonts w:ascii="Tahoma" w:hAnsi="Tahoma" w:cs="Tahoma"/>
          <w:sz w:val="20"/>
          <w:szCs w:val="20"/>
        </w:rPr>
        <w:t>- i 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Pr="00BF4345" w:rsidRDefault="00512FD2" w:rsidP="00512FD2">
      <w:pPr>
        <w:spacing w:line="360" w:lineRule="auto"/>
        <w:jc w:val="both"/>
        <w:rPr>
          <w:rFonts w:ascii="Tahoma" w:hAnsi="Tahoma" w:cs="Tahoma"/>
          <w:sz w:val="20"/>
          <w:szCs w:val="20"/>
        </w:rPr>
      </w:pPr>
      <w:r w:rsidRPr="00BF4345">
        <w:rPr>
          <w:rFonts w:ascii="Tahoma" w:hAnsi="Tahoma" w:cs="Tahoma"/>
          <w:sz w:val="20"/>
          <w:szCs w:val="20"/>
        </w:rPr>
        <w:t>- i locali devono essere muniti di impianti di illuminazione artificiale, generale e localizzata, atti a garantire un adeguato comfort visivo agli occupanti.</w:t>
      </w:r>
    </w:p>
    <w:p w14:paraId="54BEC463" w14:textId="77777777" w:rsidR="00512FD2" w:rsidRPr="00BF4345" w:rsidRDefault="00E36655" w:rsidP="00512FD2">
      <w:pPr>
        <w:spacing w:line="360" w:lineRule="auto"/>
        <w:jc w:val="both"/>
        <w:rPr>
          <w:rFonts w:ascii="Tahoma" w:hAnsi="Tahoma" w:cs="Tahoma"/>
          <w:b/>
          <w:sz w:val="20"/>
          <w:szCs w:val="20"/>
          <w:u w:val="single"/>
        </w:rPr>
      </w:pPr>
      <w:r w:rsidRPr="00BF4345">
        <w:rPr>
          <w:rFonts w:ascii="Tahoma" w:hAnsi="Tahoma" w:cs="Tahoma"/>
          <w:b/>
          <w:sz w:val="20"/>
          <w:szCs w:val="20"/>
          <w:u w:val="single"/>
        </w:rPr>
        <w:t>Indicazioni per l’il</w:t>
      </w:r>
      <w:r w:rsidR="00512FD2" w:rsidRPr="00BF4345">
        <w:rPr>
          <w:rFonts w:ascii="Tahoma" w:hAnsi="Tahoma" w:cs="Tahoma"/>
          <w:b/>
          <w:sz w:val="20"/>
          <w:szCs w:val="20"/>
          <w:u w:val="single"/>
        </w:rPr>
        <w:t>luminazione naturale ed artificiale:</w:t>
      </w:r>
    </w:p>
    <w:p w14:paraId="3580DDF6" w14:textId="77777777" w:rsidR="00512FD2" w:rsidRPr="00BF4345" w:rsidRDefault="00512FD2" w:rsidP="00512FD2">
      <w:pPr>
        <w:spacing w:line="360" w:lineRule="auto"/>
        <w:jc w:val="both"/>
        <w:rPr>
          <w:rFonts w:ascii="Tahoma" w:hAnsi="Tahoma" w:cs="Tahoma"/>
          <w:sz w:val="20"/>
          <w:szCs w:val="20"/>
        </w:rPr>
      </w:pPr>
      <w:r w:rsidRPr="00BF4345">
        <w:rPr>
          <w:rFonts w:ascii="Tahoma" w:hAnsi="Tahoma" w:cs="Tahoma"/>
          <w:sz w:val="20"/>
          <w:szCs w:val="20"/>
        </w:rPr>
        <w:lastRenderedPageBreak/>
        <w:t>- si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BF4345" w:rsidRDefault="00512FD2" w:rsidP="00512FD2">
      <w:pPr>
        <w:spacing w:line="360" w:lineRule="auto"/>
        <w:jc w:val="both"/>
        <w:rPr>
          <w:rFonts w:ascii="Tahoma" w:hAnsi="Tahoma" w:cs="Tahoma"/>
          <w:sz w:val="20"/>
          <w:szCs w:val="20"/>
        </w:rPr>
      </w:pPr>
      <w:r w:rsidRPr="00BF4345">
        <w:rPr>
          <w:rFonts w:ascii="Tahoma" w:hAnsi="Tahoma" w:cs="Tahoma"/>
          <w:sz w:val="20"/>
          <w:szCs w:val="20"/>
        </w:rPr>
        <w:t>- l’illuminazione generale e specifica (lampade da tavolo) deve essere tale da garantire un illuminamento sufficiente e un contrasto appropriato tra lo schermo e l’ambiente circostante.</w:t>
      </w:r>
    </w:p>
    <w:p w14:paraId="63743C24" w14:textId="77777777" w:rsidR="00512FD2" w:rsidRPr="00BF4345" w:rsidRDefault="00512FD2" w:rsidP="00512FD2">
      <w:pPr>
        <w:spacing w:line="360" w:lineRule="auto"/>
        <w:jc w:val="both"/>
        <w:rPr>
          <w:rFonts w:ascii="Tahoma" w:hAnsi="Tahoma" w:cs="Tahoma"/>
          <w:sz w:val="20"/>
          <w:szCs w:val="20"/>
        </w:rPr>
      </w:pPr>
      <w:r w:rsidRPr="00BF4345">
        <w:rPr>
          <w:rFonts w:ascii="Tahoma" w:hAnsi="Tahoma" w:cs="Tahoma"/>
          <w:sz w:val="20"/>
          <w:szCs w:val="20"/>
        </w:rPr>
        <w:t xml:space="preserve">- è importante collocare le lampade in modo tale da evitare abbagliamenti diretti e/o riflessi e la proiezione di ombre che ostacolino il compito visivo mentre si svolge l’attività lavorativa. </w:t>
      </w:r>
    </w:p>
    <w:p w14:paraId="7D342ECE" w14:textId="77777777" w:rsidR="00512FD2" w:rsidRPr="00BF4345" w:rsidRDefault="00512FD2" w:rsidP="00512FD2">
      <w:pPr>
        <w:spacing w:line="360" w:lineRule="auto"/>
        <w:jc w:val="both"/>
        <w:rPr>
          <w:rFonts w:ascii="Tahoma" w:hAnsi="Tahoma" w:cs="Tahoma"/>
          <w:sz w:val="20"/>
          <w:szCs w:val="20"/>
        </w:rPr>
      </w:pPr>
      <w:r w:rsidRPr="00BF4345">
        <w:rPr>
          <w:rFonts w:ascii="Tahoma" w:hAnsi="Tahoma" w:cs="Tahoma"/>
          <w:b/>
          <w:sz w:val="20"/>
          <w:szCs w:val="20"/>
          <w:u w:val="single"/>
        </w:rPr>
        <w:t>I</w:t>
      </w:r>
      <w:r w:rsidR="00E36655" w:rsidRPr="00BF4345">
        <w:rPr>
          <w:rFonts w:ascii="Tahoma" w:hAnsi="Tahoma" w:cs="Tahoma"/>
          <w:b/>
          <w:sz w:val="20"/>
          <w:szCs w:val="20"/>
          <w:u w:val="single"/>
        </w:rPr>
        <w:t xml:space="preserve">ndicazioni per </w:t>
      </w:r>
      <w:r w:rsidRPr="00BF4345">
        <w:rPr>
          <w:rFonts w:ascii="Tahoma" w:hAnsi="Tahoma" w:cs="Tahoma"/>
          <w:b/>
          <w:sz w:val="20"/>
          <w:szCs w:val="20"/>
          <w:u w:val="single"/>
        </w:rPr>
        <w:t>l’aerazione naturale ed artificiale</w:t>
      </w:r>
      <w:r w:rsidRPr="00BF4345">
        <w:rPr>
          <w:rFonts w:ascii="Tahoma" w:hAnsi="Tahoma" w:cs="Tahoma"/>
          <w:sz w:val="20"/>
          <w:szCs w:val="20"/>
        </w:rPr>
        <w:t>:</w:t>
      </w:r>
    </w:p>
    <w:p w14:paraId="55F48D18" w14:textId="77777777" w:rsidR="00512FD2" w:rsidRPr="00BF4345" w:rsidRDefault="00512FD2" w:rsidP="00512FD2">
      <w:pPr>
        <w:spacing w:line="360" w:lineRule="auto"/>
        <w:jc w:val="both"/>
        <w:rPr>
          <w:rFonts w:ascii="Tahoma" w:hAnsi="Tahoma" w:cs="Tahoma"/>
          <w:sz w:val="20"/>
          <w:szCs w:val="20"/>
        </w:rPr>
      </w:pPr>
      <w:r w:rsidRPr="00BF4345">
        <w:rPr>
          <w:rFonts w:ascii="Tahoma" w:hAnsi="Tahoma" w:cs="Tahoma"/>
          <w:sz w:val="20"/>
          <w:szCs w:val="20"/>
        </w:rPr>
        <w:t>- è opportuno garantire il ricambio dell’aria naturale o con ventilazione meccanica;</w:t>
      </w:r>
    </w:p>
    <w:p w14:paraId="21D5C017" w14:textId="77777777" w:rsidR="00E36655" w:rsidRPr="00BF4345" w:rsidRDefault="00512FD2" w:rsidP="00512FD2">
      <w:pPr>
        <w:spacing w:line="360" w:lineRule="auto"/>
        <w:jc w:val="both"/>
        <w:rPr>
          <w:rFonts w:ascii="Tahoma" w:hAnsi="Tahoma" w:cs="Tahoma"/>
          <w:sz w:val="20"/>
          <w:szCs w:val="20"/>
        </w:rPr>
      </w:pPr>
      <w:r w:rsidRPr="00BF4345">
        <w:rPr>
          <w:rFonts w:ascii="Tahoma" w:hAnsi="Tahoma" w:cs="Tahoma"/>
          <w:sz w:val="20"/>
          <w:szCs w:val="20"/>
        </w:rPr>
        <w:t>- evitare di esporsi a correnti d’aria fastidiose che colpiscano una zona circoscritta del corpo (</w:t>
      </w:r>
      <w:r w:rsidR="00E36655" w:rsidRPr="00BF4345">
        <w:rPr>
          <w:rFonts w:ascii="Tahoma" w:hAnsi="Tahoma" w:cs="Tahoma"/>
          <w:sz w:val="20"/>
          <w:szCs w:val="20"/>
        </w:rPr>
        <w:t>ad es. la nuca, le gambe, ecc.);</w:t>
      </w:r>
    </w:p>
    <w:p w14:paraId="2036FB30" w14:textId="18B053C8" w:rsidR="00512FD2" w:rsidRPr="00BF4345" w:rsidRDefault="00E36655" w:rsidP="00512FD2">
      <w:pPr>
        <w:spacing w:line="360" w:lineRule="auto"/>
        <w:jc w:val="both"/>
        <w:rPr>
          <w:rFonts w:ascii="Tahoma" w:hAnsi="Tahoma" w:cs="Tahoma"/>
          <w:sz w:val="20"/>
          <w:szCs w:val="20"/>
        </w:rPr>
      </w:pPr>
      <w:r w:rsidRPr="00BF4345">
        <w:rPr>
          <w:rFonts w:ascii="Tahoma" w:hAnsi="Tahoma" w:cs="Tahoma"/>
          <w:sz w:val="20"/>
          <w:szCs w:val="20"/>
        </w:rPr>
        <w:t xml:space="preserve"> </w:t>
      </w:r>
      <w:r w:rsidR="00512FD2" w:rsidRPr="00BF4345">
        <w:rPr>
          <w:rFonts w:ascii="Tahoma" w:hAnsi="Tahoma" w:cs="Tahoma"/>
          <w:sz w:val="20"/>
          <w:szCs w:val="20"/>
        </w:rPr>
        <w:t>- gli eventuali impianti di condizionamento dell’aria devono essere a norma e regolarmente manutenuti</w:t>
      </w:r>
      <w:r w:rsidR="00795B1C" w:rsidRPr="00BF4345">
        <w:rPr>
          <w:rFonts w:ascii="Tahoma" w:hAnsi="Tahoma" w:cs="Tahoma"/>
          <w:sz w:val="20"/>
          <w:szCs w:val="20"/>
        </w:rPr>
        <w:t>;</w:t>
      </w:r>
      <w:r w:rsidR="00512FD2" w:rsidRPr="00BF4345">
        <w:rPr>
          <w:rFonts w:ascii="Tahoma" w:hAnsi="Tahoma" w:cs="Tahoma"/>
          <w:sz w:val="20"/>
          <w:szCs w:val="20"/>
        </w:rPr>
        <w:t xml:space="preserve"> i sistemi filtranti dell’impianto e i recipienti eventuali per la raccolta della condensa,</w:t>
      </w:r>
      <w:r w:rsidR="00795B1C" w:rsidRPr="00BF4345">
        <w:rPr>
          <w:rFonts w:ascii="Tahoma" w:hAnsi="Tahoma" w:cs="Tahoma"/>
          <w:sz w:val="20"/>
          <w:szCs w:val="20"/>
        </w:rPr>
        <w:t xml:space="preserve"> vanno</w:t>
      </w:r>
      <w:r w:rsidR="00512FD2" w:rsidRPr="00BF4345">
        <w:rPr>
          <w:rFonts w:ascii="Tahoma" w:hAnsi="Tahoma" w:cs="Tahoma"/>
          <w:sz w:val="20"/>
          <w:szCs w:val="20"/>
        </w:rPr>
        <w:t xml:space="preserve"> regolarmente ispezionati e puliti e, se necessario, sostituiti;</w:t>
      </w:r>
    </w:p>
    <w:p w14:paraId="784F2931" w14:textId="77777777" w:rsidR="00512FD2" w:rsidRPr="00BF4345" w:rsidRDefault="00512FD2" w:rsidP="00512FD2">
      <w:pPr>
        <w:spacing w:line="360" w:lineRule="auto"/>
        <w:jc w:val="both"/>
        <w:rPr>
          <w:rFonts w:ascii="Tahoma" w:hAnsi="Tahoma" w:cs="Tahoma"/>
          <w:sz w:val="20"/>
          <w:szCs w:val="20"/>
        </w:rPr>
      </w:pPr>
      <w:r w:rsidRPr="00BF4345">
        <w:rPr>
          <w:rFonts w:ascii="Tahoma" w:hAnsi="Tahoma" w:cs="Tahoma"/>
          <w:sz w:val="20"/>
          <w:szCs w:val="20"/>
        </w:rPr>
        <w:t>- evitare di regolare la temperatura a livelli troppo alti o troppo bassi (a seconda della stagione) rispetto alla temperatura esterna;</w:t>
      </w:r>
    </w:p>
    <w:p w14:paraId="0FEC24F4" w14:textId="71098C0D" w:rsidR="00512FD2" w:rsidRPr="00BF4345" w:rsidRDefault="00512FD2" w:rsidP="00E36655">
      <w:pPr>
        <w:spacing w:after="240" w:line="360" w:lineRule="auto"/>
        <w:jc w:val="both"/>
        <w:rPr>
          <w:rFonts w:ascii="Tahoma" w:hAnsi="Tahoma" w:cs="Tahoma"/>
          <w:sz w:val="20"/>
          <w:szCs w:val="20"/>
        </w:rPr>
      </w:pPr>
      <w:r w:rsidRPr="00BF4345">
        <w:rPr>
          <w:rFonts w:ascii="Tahoma" w:hAnsi="Tahoma" w:cs="Tahoma"/>
          <w:sz w:val="20"/>
          <w:szCs w:val="20"/>
        </w:rPr>
        <w:t>- evitare l’inalazione attiva e passiva del fumo di tabacco, soprattutto negli ambienti chiusi</w:t>
      </w:r>
      <w:r w:rsidR="00795B1C" w:rsidRPr="00BF4345">
        <w:rPr>
          <w:rFonts w:ascii="Tahoma" w:hAnsi="Tahoma" w:cs="Tahoma"/>
          <w:sz w:val="20"/>
          <w:szCs w:val="20"/>
        </w:rPr>
        <w:t>,</w:t>
      </w:r>
      <w:r w:rsidRPr="00BF4345">
        <w:rPr>
          <w:rFonts w:ascii="Tahoma" w:hAnsi="Tahoma" w:cs="Tahoma"/>
          <w:sz w:val="20"/>
          <w:szCs w:val="20"/>
        </w:rPr>
        <w:t xml:space="preserve"> in quanto molto pericolosa per la salute umana.</w:t>
      </w:r>
    </w:p>
    <w:p w14:paraId="71526AB2" w14:textId="77777777" w:rsidR="00E36655" w:rsidRPr="00BF4345" w:rsidRDefault="00E36655" w:rsidP="00E36655">
      <w:pPr>
        <w:spacing w:after="240" w:line="360" w:lineRule="auto"/>
        <w:jc w:val="center"/>
        <w:rPr>
          <w:rFonts w:ascii="Tahoma" w:hAnsi="Tahoma" w:cs="Tahoma"/>
          <w:sz w:val="20"/>
          <w:szCs w:val="20"/>
        </w:rPr>
      </w:pPr>
      <w:r w:rsidRPr="00BF4345">
        <w:rPr>
          <w:rFonts w:ascii="Tahoma" w:hAnsi="Tahoma" w:cs="Tahoma"/>
          <w:sz w:val="20"/>
          <w:szCs w:val="20"/>
        </w:rPr>
        <w:t xml:space="preserve">*** *** *** </w:t>
      </w:r>
    </w:p>
    <w:p w14:paraId="01D42880" w14:textId="77777777" w:rsidR="005D25E2" w:rsidRPr="00BF4345" w:rsidRDefault="000705D9" w:rsidP="005D25E2">
      <w:pPr>
        <w:spacing w:line="360" w:lineRule="auto"/>
        <w:jc w:val="both"/>
        <w:rPr>
          <w:rFonts w:ascii="Tahoma" w:hAnsi="Tahoma" w:cs="Tahoma"/>
          <w:b/>
          <w:i/>
          <w:sz w:val="20"/>
          <w:szCs w:val="20"/>
          <w:u w:val="single"/>
        </w:rPr>
      </w:pPr>
      <w:r w:rsidRPr="00BF4345">
        <w:rPr>
          <w:rFonts w:ascii="Tahoma" w:hAnsi="Tahoma" w:cs="Tahoma"/>
          <w:b/>
          <w:i/>
          <w:sz w:val="20"/>
          <w:szCs w:val="20"/>
          <w:u w:val="single"/>
        </w:rPr>
        <w:t>CAPITOLO 3</w:t>
      </w:r>
    </w:p>
    <w:p w14:paraId="43227777" w14:textId="77777777" w:rsidR="005D25E2" w:rsidRPr="00BF4345" w:rsidRDefault="005D25E2" w:rsidP="005D25E2">
      <w:pPr>
        <w:spacing w:line="360" w:lineRule="auto"/>
        <w:jc w:val="both"/>
        <w:rPr>
          <w:rFonts w:ascii="Tahoma" w:hAnsi="Tahoma" w:cs="Tahoma"/>
          <w:b/>
          <w:sz w:val="20"/>
          <w:szCs w:val="20"/>
        </w:rPr>
      </w:pPr>
      <w:r w:rsidRPr="00BF4345">
        <w:rPr>
          <w:rFonts w:ascii="Tahoma" w:hAnsi="Tahoma" w:cs="Tahoma"/>
          <w:b/>
          <w:sz w:val="20"/>
          <w:szCs w:val="20"/>
        </w:rPr>
        <w:t xml:space="preserve">UTILIZZO SICURO DI ATTREZZATURE/DISPOSITIVI DI LAVORO </w:t>
      </w:r>
    </w:p>
    <w:p w14:paraId="1C4DD638" w14:textId="77777777" w:rsidR="00E36655" w:rsidRPr="00BF4345" w:rsidRDefault="005D25E2" w:rsidP="005D25E2">
      <w:pPr>
        <w:spacing w:line="360" w:lineRule="auto"/>
        <w:jc w:val="both"/>
        <w:rPr>
          <w:rFonts w:ascii="Tahoma" w:hAnsi="Tahoma" w:cs="Tahoma"/>
          <w:sz w:val="20"/>
          <w:szCs w:val="20"/>
        </w:rPr>
      </w:pPr>
      <w:r w:rsidRPr="00BF4345">
        <w:rPr>
          <w:rFonts w:ascii="Tahoma" w:hAnsi="Tahoma" w:cs="Tahoma"/>
          <w:sz w:val="20"/>
          <w:szCs w:val="20"/>
        </w:rPr>
        <w:t xml:space="preserve">Di seguito vengono riportate le principali indicazioni relative ai requisiti e al corretto utilizzo di attrezzature/dispositivi di lavoro, con specifico riferimento a quelle consegnate ai lavoratori destinati a svolgere il lavoro agile: </w:t>
      </w:r>
      <w:r w:rsidRPr="00BF4345">
        <w:rPr>
          <w:rFonts w:ascii="Tahoma" w:hAnsi="Tahoma" w:cs="Tahoma"/>
          <w:i/>
          <w:sz w:val="20"/>
          <w:szCs w:val="20"/>
        </w:rPr>
        <w:t>notebook</w:t>
      </w:r>
      <w:r w:rsidRPr="00BF4345">
        <w:rPr>
          <w:rFonts w:ascii="Tahoma" w:hAnsi="Tahoma" w:cs="Tahoma"/>
          <w:sz w:val="20"/>
          <w:szCs w:val="20"/>
        </w:rPr>
        <w:t xml:space="preserve">, </w:t>
      </w:r>
      <w:r w:rsidRPr="00BF4345">
        <w:rPr>
          <w:rFonts w:ascii="Tahoma" w:hAnsi="Tahoma" w:cs="Tahoma"/>
          <w:i/>
          <w:sz w:val="20"/>
          <w:szCs w:val="20"/>
        </w:rPr>
        <w:t>tablet</w:t>
      </w:r>
      <w:r w:rsidRPr="00BF4345">
        <w:rPr>
          <w:rFonts w:ascii="Tahoma" w:hAnsi="Tahoma" w:cs="Tahoma"/>
          <w:sz w:val="20"/>
          <w:szCs w:val="20"/>
        </w:rPr>
        <w:t xml:space="preserve"> e </w:t>
      </w:r>
      <w:r w:rsidRPr="00BF4345">
        <w:rPr>
          <w:rFonts w:ascii="Tahoma" w:hAnsi="Tahoma" w:cs="Tahoma"/>
          <w:i/>
          <w:sz w:val="20"/>
          <w:szCs w:val="20"/>
        </w:rPr>
        <w:t>smartphone</w:t>
      </w:r>
      <w:r w:rsidRPr="00BF4345">
        <w:rPr>
          <w:rFonts w:ascii="Tahoma" w:hAnsi="Tahoma" w:cs="Tahoma"/>
          <w:sz w:val="20"/>
          <w:szCs w:val="20"/>
        </w:rPr>
        <w:t>.</w:t>
      </w:r>
    </w:p>
    <w:p w14:paraId="711FDF7C" w14:textId="77777777" w:rsidR="0053043B" w:rsidRPr="00BF4345" w:rsidRDefault="005D25E2" w:rsidP="0053043B">
      <w:pPr>
        <w:spacing w:line="360" w:lineRule="auto"/>
        <w:jc w:val="both"/>
        <w:rPr>
          <w:rFonts w:ascii="Tahoma" w:hAnsi="Tahoma" w:cs="Tahoma"/>
          <w:b/>
          <w:sz w:val="20"/>
          <w:szCs w:val="20"/>
          <w:u w:val="single"/>
        </w:rPr>
      </w:pPr>
      <w:r w:rsidRPr="00BF4345">
        <w:rPr>
          <w:rFonts w:ascii="Tahoma" w:hAnsi="Tahoma" w:cs="Tahoma"/>
          <w:b/>
          <w:sz w:val="20"/>
          <w:szCs w:val="20"/>
          <w:u w:val="single"/>
        </w:rPr>
        <w:t>Indicazioni generali:</w:t>
      </w:r>
    </w:p>
    <w:p w14:paraId="72433BBE" w14:textId="06471ACA" w:rsidR="00795B1C" w:rsidRPr="00BF4345" w:rsidRDefault="00795B1C" w:rsidP="00795B1C">
      <w:pPr>
        <w:spacing w:line="360" w:lineRule="auto"/>
        <w:jc w:val="both"/>
        <w:rPr>
          <w:rFonts w:ascii="Tahoma" w:hAnsi="Tahoma" w:cs="Tahoma"/>
          <w:sz w:val="20"/>
          <w:szCs w:val="20"/>
        </w:rPr>
      </w:pPr>
      <w:r w:rsidRPr="00BF4345">
        <w:rPr>
          <w:rFonts w:ascii="Tahoma" w:hAnsi="Tahoma" w:cs="Tahoma"/>
          <w:sz w:val="20"/>
          <w:szCs w:val="20"/>
        </w:rPr>
        <w:t>- conservare in luoghi in cui siano facilmente reperibili e consultabili il manuale/istruzioni per l’uso redatte dal fabbricante;</w:t>
      </w:r>
    </w:p>
    <w:p w14:paraId="6ECD7A46" w14:textId="3B3A86D9" w:rsidR="005D25E2" w:rsidRPr="00BF4345" w:rsidRDefault="0053043B" w:rsidP="0053043B">
      <w:pPr>
        <w:spacing w:line="360" w:lineRule="auto"/>
        <w:jc w:val="both"/>
        <w:rPr>
          <w:rFonts w:ascii="Tahoma" w:hAnsi="Tahoma" w:cs="Tahoma"/>
          <w:b/>
          <w:sz w:val="20"/>
          <w:szCs w:val="20"/>
          <w:u w:val="single"/>
        </w:rPr>
      </w:pPr>
      <w:r w:rsidRPr="00BF4345">
        <w:rPr>
          <w:rFonts w:ascii="Tahoma" w:hAnsi="Tahoma" w:cs="Tahoma"/>
          <w:sz w:val="20"/>
          <w:szCs w:val="20"/>
        </w:rPr>
        <w:t>- l</w:t>
      </w:r>
      <w:r w:rsidR="005D25E2" w:rsidRPr="00BF4345">
        <w:rPr>
          <w:rFonts w:ascii="Tahoma" w:hAnsi="Tahoma" w:cs="Tahoma"/>
          <w:sz w:val="20"/>
          <w:szCs w:val="20"/>
        </w:rPr>
        <w:t>eggere il manuale</w:t>
      </w:r>
      <w:r w:rsidR="00795B1C" w:rsidRPr="00BF4345">
        <w:rPr>
          <w:rFonts w:ascii="Tahoma" w:hAnsi="Tahoma" w:cs="Tahoma"/>
          <w:sz w:val="20"/>
          <w:szCs w:val="20"/>
        </w:rPr>
        <w:t>/istruzioni per l</w:t>
      </w:r>
      <w:r w:rsidR="005D25E2" w:rsidRPr="00BF4345">
        <w:rPr>
          <w:rFonts w:ascii="Tahoma" w:hAnsi="Tahoma" w:cs="Tahoma"/>
          <w:sz w:val="20"/>
          <w:szCs w:val="20"/>
        </w:rPr>
        <w:t>’uso prima dell’utilizzo dei dispositivi, seguire le indicazioni del costruttore/importatore e tenere a mente le informazioni riguardanti i principi di sicurezza;</w:t>
      </w:r>
    </w:p>
    <w:p w14:paraId="2865C2CE" w14:textId="77777777" w:rsidR="005D25E2"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w:t>
      </w:r>
      <w:r w:rsidR="005D25E2" w:rsidRPr="00BF4345">
        <w:rPr>
          <w:rFonts w:ascii="Tahoma" w:hAnsi="Tahoma" w:cs="Tahoma"/>
          <w:sz w:val="20"/>
          <w:szCs w:val="20"/>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w:t>
      </w:r>
      <w:r w:rsidR="005D25E2" w:rsidRPr="00BF4345">
        <w:rPr>
          <w:rFonts w:ascii="Tahoma" w:hAnsi="Tahoma" w:cs="Tahoma"/>
          <w:sz w:val="20"/>
          <w:szCs w:val="20"/>
        </w:rPr>
        <w:t>verificare periodicamente che le attrezzature siano integre e correttamente funzionanti, compresi i cavi elettrici e la spina di alimentazione;</w:t>
      </w:r>
    </w:p>
    <w:p w14:paraId="0CB19172" w14:textId="77777777" w:rsidR="00180296" w:rsidRPr="00BF4345" w:rsidRDefault="0053043B" w:rsidP="00180296">
      <w:pPr>
        <w:spacing w:line="360" w:lineRule="auto"/>
        <w:jc w:val="both"/>
        <w:rPr>
          <w:rFonts w:ascii="Tahoma" w:hAnsi="Tahoma" w:cs="Tahoma"/>
          <w:sz w:val="20"/>
          <w:szCs w:val="20"/>
        </w:rPr>
      </w:pPr>
      <w:r w:rsidRPr="00BF4345">
        <w:rPr>
          <w:rFonts w:ascii="Tahoma" w:hAnsi="Tahoma" w:cs="Tahoma"/>
          <w:sz w:val="20"/>
          <w:szCs w:val="20"/>
        </w:rPr>
        <w:t xml:space="preserve">- </w:t>
      </w:r>
      <w:r w:rsidR="005D25E2" w:rsidRPr="00BF4345">
        <w:rPr>
          <w:rFonts w:ascii="Tahoma" w:hAnsi="Tahoma" w:cs="Tahoma"/>
          <w:sz w:val="20"/>
          <w:szCs w:val="20"/>
        </w:rPr>
        <w:t>non collegare tra loro dispositivi o accessori incompatibili;</w:t>
      </w:r>
    </w:p>
    <w:p w14:paraId="13258541" w14:textId="77777777" w:rsidR="005D25E2" w:rsidRPr="00BF4345" w:rsidRDefault="0053043B" w:rsidP="00180296">
      <w:pPr>
        <w:spacing w:line="360" w:lineRule="auto"/>
        <w:jc w:val="both"/>
        <w:rPr>
          <w:rFonts w:ascii="Tahoma" w:hAnsi="Tahoma" w:cs="Tahoma"/>
          <w:sz w:val="20"/>
          <w:szCs w:val="20"/>
        </w:rPr>
      </w:pPr>
      <w:r w:rsidRPr="00BF4345">
        <w:rPr>
          <w:rFonts w:ascii="Tahoma" w:hAnsi="Tahoma" w:cs="Tahoma"/>
          <w:sz w:val="20"/>
          <w:szCs w:val="20"/>
        </w:rPr>
        <w:t xml:space="preserve">- </w:t>
      </w:r>
      <w:r w:rsidR="005D25E2" w:rsidRPr="00BF4345">
        <w:rPr>
          <w:rFonts w:ascii="Tahoma" w:hAnsi="Tahoma" w:cs="Tahoma"/>
          <w:sz w:val="20"/>
          <w:szCs w:val="20"/>
        </w:rPr>
        <w:t>effettuare la ricarica elettrica da prese di alimentazione integre e attraverso i dispositivi (cavi di collegamento, alimentatori) forniti in dotazione;</w:t>
      </w:r>
    </w:p>
    <w:p w14:paraId="2175C2FE" w14:textId="77777777" w:rsidR="005D25E2"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w:t>
      </w:r>
      <w:r w:rsidR="005D25E2" w:rsidRPr="00BF4345">
        <w:rPr>
          <w:rFonts w:ascii="Tahoma" w:hAnsi="Tahoma" w:cs="Tahoma"/>
          <w:sz w:val="20"/>
          <w:szCs w:val="20"/>
        </w:rPr>
        <w:t>disporre i cavi di alimentazione in modo da minimizzare il pericolo di inciampo;</w:t>
      </w:r>
    </w:p>
    <w:p w14:paraId="3DC63C7A" w14:textId="77777777" w:rsidR="005D25E2"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lastRenderedPageBreak/>
        <w:t xml:space="preserve">- </w:t>
      </w:r>
      <w:r w:rsidR="005D25E2" w:rsidRPr="00BF4345">
        <w:rPr>
          <w:rFonts w:ascii="Tahoma" w:hAnsi="Tahoma" w:cs="Tahoma"/>
          <w:sz w:val="20"/>
          <w:szCs w:val="20"/>
        </w:rPr>
        <w:t>spegnere le attrezzature una volta terminati i lavori;</w:t>
      </w:r>
    </w:p>
    <w:p w14:paraId="790AE29E" w14:textId="77777777" w:rsidR="005D25E2"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w:t>
      </w:r>
      <w:r w:rsidR="005D25E2" w:rsidRPr="00BF4345">
        <w:rPr>
          <w:rFonts w:ascii="Tahoma" w:hAnsi="Tahoma" w:cs="Tahoma"/>
          <w:sz w:val="20"/>
          <w:szCs w:val="20"/>
        </w:rPr>
        <w:t>controllare che tutte le attrezzature/dispositivi siano scollegate/i dall’impianto elettrico quando non utilizzati, specialmente per lunghi periodi;</w:t>
      </w:r>
    </w:p>
    <w:p w14:paraId="31A4C07C" w14:textId="77777777" w:rsidR="005D25E2"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w:t>
      </w:r>
      <w:r w:rsidR="005D25E2" w:rsidRPr="00BF4345">
        <w:rPr>
          <w:rFonts w:ascii="Tahoma" w:hAnsi="Tahoma" w:cs="Tahoma"/>
          <w:sz w:val="20"/>
          <w:szCs w:val="20"/>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w:t>
      </w:r>
      <w:r w:rsidR="005D25E2" w:rsidRPr="00BF4345">
        <w:rPr>
          <w:rFonts w:ascii="Tahoma" w:hAnsi="Tahoma" w:cs="Tahoma"/>
          <w:sz w:val="20"/>
          <w:szCs w:val="20"/>
        </w:rPr>
        <w:t xml:space="preserve">inserire le spine dei cavi di alimentazione delle attrezzature/dispositivi in prese compatibili (ad es. spine a poli allineati in prese a poli allineati, spine </w:t>
      </w:r>
      <w:proofErr w:type="spellStart"/>
      <w:r w:rsidR="00F43262" w:rsidRPr="00BF4345">
        <w:rPr>
          <w:rFonts w:ascii="Tahoma" w:hAnsi="Tahoma" w:cs="Tahoma"/>
          <w:i/>
          <w:sz w:val="20"/>
          <w:szCs w:val="20"/>
        </w:rPr>
        <w:t>s</w:t>
      </w:r>
      <w:r w:rsidR="005D25E2" w:rsidRPr="00BF4345">
        <w:rPr>
          <w:rFonts w:ascii="Tahoma" w:hAnsi="Tahoma" w:cs="Tahoma"/>
          <w:i/>
          <w:sz w:val="20"/>
          <w:szCs w:val="20"/>
        </w:rPr>
        <w:t>chuko</w:t>
      </w:r>
      <w:proofErr w:type="spellEnd"/>
      <w:r w:rsidR="005D25E2" w:rsidRPr="00BF4345">
        <w:rPr>
          <w:rFonts w:ascii="Tahoma" w:hAnsi="Tahoma" w:cs="Tahoma"/>
          <w:sz w:val="20"/>
          <w:szCs w:val="20"/>
        </w:rPr>
        <w:t xml:space="preserve"> in prese </w:t>
      </w:r>
      <w:proofErr w:type="spellStart"/>
      <w:r w:rsidR="00F43262" w:rsidRPr="00BF4345">
        <w:rPr>
          <w:rFonts w:ascii="Tahoma" w:hAnsi="Tahoma" w:cs="Tahoma"/>
          <w:i/>
          <w:sz w:val="20"/>
          <w:szCs w:val="20"/>
        </w:rPr>
        <w:t>s</w:t>
      </w:r>
      <w:r w:rsidR="005D25E2" w:rsidRPr="00BF4345">
        <w:rPr>
          <w:rFonts w:ascii="Tahoma" w:hAnsi="Tahoma" w:cs="Tahoma"/>
          <w:i/>
          <w:sz w:val="20"/>
          <w:szCs w:val="20"/>
        </w:rPr>
        <w:t>chuko</w:t>
      </w:r>
      <w:proofErr w:type="spellEnd"/>
      <w:r w:rsidR="005D25E2" w:rsidRPr="00BF4345">
        <w:rPr>
          <w:rFonts w:ascii="Tahoma" w:hAnsi="Tahoma" w:cs="Tahoma"/>
          <w:sz w:val="20"/>
          <w:szCs w:val="20"/>
        </w:rPr>
        <w:t>). Utilizzare la presa solo se ben ancorata al muro e controllare che la spina sia completamente inserita nella presa a garanzia di un contatto certo ed ottimale;</w:t>
      </w:r>
    </w:p>
    <w:p w14:paraId="7956AB2C" w14:textId="77777777" w:rsidR="005D25E2"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w:t>
      </w:r>
      <w:r w:rsidR="005D25E2" w:rsidRPr="00BF4345">
        <w:rPr>
          <w:rFonts w:ascii="Tahoma" w:hAnsi="Tahoma" w:cs="Tahoma"/>
          <w:sz w:val="20"/>
          <w:szCs w:val="20"/>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w:t>
      </w:r>
      <w:r w:rsidR="005D25E2" w:rsidRPr="00BF4345">
        <w:rPr>
          <w:rFonts w:ascii="Tahoma" w:hAnsi="Tahoma" w:cs="Tahoma"/>
          <w:sz w:val="20"/>
          <w:szCs w:val="20"/>
        </w:rPr>
        <w:t>non effettuare operazioni di riparazione e manutenzione fai da te;</w:t>
      </w:r>
    </w:p>
    <w:p w14:paraId="2EBA4D72" w14:textId="77777777" w:rsidR="005D25E2"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w:t>
      </w:r>
      <w:r w:rsidR="005D25E2" w:rsidRPr="00BF4345">
        <w:rPr>
          <w:rFonts w:ascii="Tahoma" w:hAnsi="Tahoma" w:cs="Tahoma"/>
          <w:sz w:val="20"/>
          <w:szCs w:val="20"/>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w:t>
      </w:r>
      <w:r w:rsidR="005D25E2" w:rsidRPr="00BF4345">
        <w:rPr>
          <w:rFonts w:ascii="Tahoma" w:hAnsi="Tahoma" w:cs="Tahoma"/>
          <w:sz w:val="20"/>
          <w:szCs w:val="20"/>
        </w:rPr>
        <w:t>le batterie/accumulatori non vanno gettati nel fuoco (potrebbero esplodere), né smontati, tagliati, compressi, piegati, forati, danneggiati, manomessi, immersi o esposti all’acqua o altri liquidi;</w:t>
      </w:r>
    </w:p>
    <w:p w14:paraId="13ACC181" w14:textId="77777777" w:rsidR="005D25E2"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w:t>
      </w:r>
      <w:r w:rsidR="005D25E2" w:rsidRPr="00BF4345">
        <w:rPr>
          <w:rFonts w:ascii="Tahoma" w:hAnsi="Tahoma" w:cs="Tahoma"/>
          <w:sz w:val="20"/>
          <w:szCs w:val="20"/>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w:t>
      </w:r>
      <w:r w:rsidR="005D25E2" w:rsidRPr="00BF4345">
        <w:rPr>
          <w:rFonts w:ascii="Tahoma" w:hAnsi="Tahoma" w:cs="Tahoma"/>
          <w:sz w:val="20"/>
          <w:szCs w:val="20"/>
        </w:rPr>
        <w:t>segnalare tempestivamente al datore di lavoro eventuali malfunzionamenti, tenendo le attrezzature/dispositivi spenti e sco</w:t>
      </w:r>
      <w:r w:rsidRPr="00BF4345">
        <w:rPr>
          <w:rFonts w:ascii="Tahoma" w:hAnsi="Tahoma" w:cs="Tahoma"/>
          <w:sz w:val="20"/>
          <w:szCs w:val="20"/>
        </w:rPr>
        <w:t>llegati dall’impianto elettrico;</w:t>
      </w:r>
    </w:p>
    <w:p w14:paraId="35C7CCDA" w14:textId="77777777"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è opportuno fare periodicamente delle brevi pause per distogliere la vista dallo schermo e sgranchirsi le gambe;</w:t>
      </w:r>
    </w:p>
    <w:p w14:paraId="4D0A9C9D" w14:textId="77777777"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è bene cambiare spesso posizione durante il lavoro anche sfruttando le caratteristiche di estrema maneggevolezza di </w:t>
      </w:r>
      <w:r w:rsidRPr="00BF4345">
        <w:rPr>
          <w:rFonts w:ascii="Tahoma" w:hAnsi="Tahoma" w:cs="Tahoma"/>
          <w:i/>
          <w:sz w:val="20"/>
          <w:szCs w:val="20"/>
        </w:rPr>
        <w:t>tablet</w:t>
      </w:r>
      <w:r w:rsidRPr="00BF4345">
        <w:rPr>
          <w:rFonts w:ascii="Tahoma" w:hAnsi="Tahoma" w:cs="Tahoma"/>
          <w:sz w:val="20"/>
          <w:szCs w:val="20"/>
        </w:rPr>
        <w:t xml:space="preserve"> e </w:t>
      </w:r>
      <w:r w:rsidRPr="00BF4345">
        <w:rPr>
          <w:rFonts w:ascii="Tahoma" w:hAnsi="Tahoma" w:cs="Tahoma"/>
          <w:i/>
          <w:sz w:val="20"/>
          <w:szCs w:val="20"/>
        </w:rPr>
        <w:t>smartphone</w:t>
      </w:r>
      <w:r w:rsidRPr="00BF4345">
        <w:rPr>
          <w:rFonts w:ascii="Tahoma" w:hAnsi="Tahoma" w:cs="Tahoma"/>
          <w:sz w:val="20"/>
          <w:szCs w:val="20"/>
        </w:rPr>
        <w:t>, tenendo presente la possibilità di alternare la posizione eretta con quella seduta;</w:t>
      </w:r>
    </w:p>
    <w:p w14:paraId="2B270F93" w14:textId="77777777"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in una situazione corretta lo schermo è posto perpendicolarmente rispetto alla finestra e ad una distanza tale da evitare riflessi e abbagliamenti; </w:t>
      </w:r>
    </w:p>
    <w:p w14:paraId="0905ECD1" w14:textId="77777777"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i </w:t>
      </w:r>
      <w:r w:rsidRPr="00BF4345">
        <w:rPr>
          <w:rFonts w:ascii="Tahoma" w:hAnsi="Tahoma" w:cs="Tahoma"/>
          <w:i/>
          <w:sz w:val="20"/>
          <w:szCs w:val="20"/>
        </w:rPr>
        <w:t>notebook, tablet</w:t>
      </w:r>
      <w:r w:rsidRPr="00BF4345">
        <w:rPr>
          <w:rFonts w:ascii="Tahoma" w:hAnsi="Tahoma" w:cs="Tahoma"/>
          <w:sz w:val="20"/>
          <w:szCs w:val="20"/>
        </w:rPr>
        <w:t xml:space="preserve"> e </w:t>
      </w:r>
      <w:r w:rsidRPr="00BF4345">
        <w:rPr>
          <w:rFonts w:ascii="Tahoma" w:hAnsi="Tahoma" w:cs="Tahoma"/>
          <w:i/>
          <w:sz w:val="20"/>
          <w:szCs w:val="20"/>
        </w:rPr>
        <w:t>smartphone</w:t>
      </w:r>
      <w:r w:rsidRPr="00BF4345">
        <w:rPr>
          <w:rFonts w:ascii="Tahoma" w:hAnsi="Tahoma" w:cs="Tahoma"/>
          <w:sz w:val="20"/>
          <w:szCs w:val="20"/>
        </w:rPr>
        <w:t xml:space="preserve"> hanno uno schermo con una superficie molto riflettente (schermi lucidi o </w:t>
      </w:r>
      <w:proofErr w:type="spellStart"/>
      <w:r w:rsidRPr="00BF4345">
        <w:rPr>
          <w:rFonts w:ascii="Tahoma" w:hAnsi="Tahoma" w:cs="Tahoma"/>
          <w:i/>
          <w:sz w:val="20"/>
          <w:szCs w:val="20"/>
        </w:rPr>
        <w:t>glossy</w:t>
      </w:r>
      <w:proofErr w:type="spellEnd"/>
      <w:r w:rsidRPr="00BF4345">
        <w:rPr>
          <w:rFonts w:ascii="Tahoma" w:hAnsi="Tahoma" w:cs="Tahoma"/>
          <w:sz w:val="20"/>
          <w:szCs w:val="20"/>
        </w:rPr>
        <w:t>) per garantire una resa ottimale dei colori; tenere presente che l’utilizzo di tali schermi può causare affaticamento visivo e pertanto:</w:t>
      </w:r>
    </w:p>
    <w:p w14:paraId="435AC346" w14:textId="77777777" w:rsidR="0053043B" w:rsidRPr="00BF4345" w:rsidRDefault="0053043B" w:rsidP="0053043B">
      <w:pPr>
        <w:spacing w:line="360" w:lineRule="auto"/>
        <w:ind w:firstLine="708"/>
        <w:jc w:val="both"/>
        <w:rPr>
          <w:rFonts w:ascii="Tahoma" w:hAnsi="Tahoma" w:cs="Tahoma"/>
          <w:sz w:val="20"/>
          <w:szCs w:val="20"/>
        </w:rPr>
      </w:pPr>
      <w:r w:rsidRPr="00BF4345">
        <w:rPr>
          <w:rFonts w:ascii="Tahoma" w:hAnsi="Tahoma" w:cs="Tahoma"/>
          <w:sz w:val="20"/>
          <w:szCs w:val="20"/>
        </w:rPr>
        <w:t>▪ regolare la luminosità e il contrasto sullo schermo in modo ottimale;</w:t>
      </w:r>
    </w:p>
    <w:p w14:paraId="0C023ADC" w14:textId="77777777" w:rsidR="0053043B" w:rsidRPr="00BF4345" w:rsidRDefault="0053043B" w:rsidP="0053043B">
      <w:pPr>
        <w:spacing w:line="360" w:lineRule="auto"/>
        <w:ind w:left="708"/>
        <w:jc w:val="both"/>
        <w:rPr>
          <w:rFonts w:ascii="Tahoma" w:hAnsi="Tahoma" w:cs="Tahoma"/>
          <w:sz w:val="20"/>
          <w:szCs w:val="20"/>
        </w:rPr>
      </w:pPr>
      <w:r w:rsidRPr="00BF4345">
        <w:rPr>
          <w:rFonts w:ascii="Tahoma" w:hAnsi="Tahoma" w:cs="Tahoma"/>
          <w:sz w:val="20"/>
          <w:szCs w:val="20"/>
        </w:rPr>
        <w:lastRenderedPageBreak/>
        <w:t>▪ durante la lettura, distogliere spesso lo sguardo dallo schermo per fissare oggetti lontani, così come si fa quando si lavora normalmente al computer fisso;</w:t>
      </w:r>
    </w:p>
    <w:p w14:paraId="4C98C903" w14:textId="77777777" w:rsidR="0053043B" w:rsidRPr="00BF4345" w:rsidRDefault="0053043B" w:rsidP="0053043B">
      <w:pPr>
        <w:spacing w:line="360" w:lineRule="auto"/>
        <w:ind w:left="708"/>
        <w:jc w:val="both"/>
        <w:rPr>
          <w:rFonts w:ascii="Tahoma" w:hAnsi="Tahoma" w:cs="Tahoma"/>
          <w:sz w:val="20"/>
          <w:szCs w:val="20"/>
        </w:rPr>
      </w:pPr>
      <w:r w:rsidRPr="00BF4345">
        <w:rPr>
          <w:rFonts w:ascii="Tahoma" w:hAnsi="Tahoma" w:cs="Tahoma"/>
          <w:sz w:val="20"/>
          <w:szCs w:val="20"/>
        </w:rPr>
        <w:t>▪ in tutti i casi in cui i caratteri sullo schermo del dispositivo mobile siano troppo piccoli, è importante ingrandire i caratteri a schermo e utilizzare la funzione zoom per non affaticare gli occhi;</w:t>
      </w:r>
    </w:p>
    <w:p w14:paraId="1C644FAF" w14:textId="77777777" w:rsidR="0053043B" w:rsidRPr="00BF4345" w:rsidRDefault="0053043B" w:rsidP="0053043B">
      <w:pPr>
        <w:spacing w:line="360" w:lineRule="auto"/>
        <w:ind w:firstLine="708"/>
        <w:jc w:val="both"/>
        <w:rPr>
          <w:rFonts w:ascii="Tahoma" w:hAnsi="Tahoma" w:cs="Tahoma"/>
          <w:sz w:val="20"/>
          <w:szCs w:val="20"/>
        </w:rPr>
      </w:pPr>
      <w:r w:rsidRPr="00BF4345">
        <w:rPr>
          <w:rFonts w:ascii="Tahoma" w:hAnsi="Tahoma" w:cs="Tahoma"/>
          <w:sz w:val="20"/>
          <w:szCs w:val="20"/>
        </w:rPr>
        <w:t>▪ non lavorare mai al buio.</w:t>
      </w:r>
    </w:p>
    <w:p w14:paraId="4F51AD03" w14:textId="77777777" w:rsidR="0053043B" w:rsidRPr="00BF4345" w:rsidRDefault="0053043B" w:rsidP="0053043B">
      <w:pPr>
        <w:spacing w:line="360" w:lineRule="auto"/>
        <w:jc w:val="both"/>
        <w:rPr>
          <w:rFonts w:ascii="Tahoma" w:hAnsi="Tahoma" w:cs="Tahoma"/>
          <w:b/>
          <w:sz w:val="20"/>
          <w:szCs w:val="20"/>
          <w:u w:val="single"/>
        </w:rPr>
      </w:pPr>
      <w:r w:rsidRPr="00BF4345">
        <w:rPr>
          <w:rFonts w:ascii="Tahoma" w:hAnsi="Tahoma" w:cs="Tahoma"/>
          <w:b/>
          <w:sz w:val="20"/>
          <w:szCs w:val="20"/>
          <w:u w:val="single"/>
        </w:rPr>
        <w:t xml:space="preserve">Indicazioni per il lavoro con il </w:t>
      </w:r>
      <w:r w:rsidRPr="00BF4345">
        <w:rPr>
          <w:rFonts w:ascii="Tahoma" w:hAnsi="Tahoma" w:cs="Tahoma"/>
          <w:b/>
          <w:i/>
          <w:sz w:val="20"/>
          <w:szCs w:val="20"/>
          <w:u w:val="single"/>
        </w:rPr>
        <w:t xml:space="preserve">notebook </w:t>
      </w:r>
    </w:p>
    <w:p w14:paraId="0B672E06" w14:textId="77777777"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In caso di attività che comportino la redazione o la revisione di lunghi testi, tabelle o simili è opportuno l’impiego del </w:t>
      </w:r>
      <w:r w:rsidRPr="00BF4345">
        <w:rPr>
          <w:rFonts w:ascii="Tahoma" w:hAnsi="Tahoma" w:cs="Tahoma"/>
          <w:i/>
          <w:sz w:val="20"/>
          <w:szCs w:val="20"/>
        </w:rPr>
        <w:t>notebook</w:t>
      </w:r>
      <w:r w:rsidRPr="00BF4345">
        <w:rPr>
          <w:rFonts w:ascii="Tahoma" w:hAnsi="Tahoma" w:cs="Tahoma"/>
          <w:sz w:val="20"/>
          <w:szCs w:val="20"/>
        </w:rPr>
        <w:t xml:space="preserve"> con le seguenti raccomandazioni: </w:t>
      </w:r>
    </w:p>
    <w:p w14:paraId="105D5F2B" w14:textId="77777777"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sistemare il </w:t>
      </w:r>
      <w:r w:rsidRPr="00BF4345">
        <w:rPr>
          <w:rFonts w:ascii="Tahoma" w:hAnsi="Tahoma" w:cs="Tahoma"/>
          <w:i/>
          <w:sz w:val="20"/>
          <w:szCs w:val="20"/>
        </w:rPr>
        <w:t>notebook</w:t>
      </w:r>
      <w:r w:rsidRPr="00BF4345">
        <w:rPr>
          <w:rFonts w:ascii="Tahoma" w:hAnsi="Tahoma" w:cs="Tahoma"/>
          <w:sz w:val="20"/>
          <w:szCs w:val="20"/>
        </w:rPr>
        <w:t xml:space="preserve"> su un idoneo supporto che consenta lo stabile posizionamento dell’attrezzatura e un comodo appoggio degli avambracci;</w:t>
      </w:r>
    </w:p>
    <w:p w14:paraId="742EBF25" w14:textId="77777777"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il sedile di lavoro deve essere stabile e deve permettere una posizione comoda. In caso di lavoro prolungato, la seduta deve avere bordi smussati;</w:t>
      </w:r>
    </w:p>
    <w:p w14:paraId="4067E3DB" w14:textId="77777777"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è importante stare seduti con un comodo appoggio della zona lombare e su una seduta non rigida (eventualmente utilizzare dei cuscini poco spessi); </w:t>
      </w:r>
    </w:p>
    <w:p w14:paraId="6C9D144F" w14:textId="77777777"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durante il lavoro con il </w:t>
      </w:r>
      <w:r w:rsidRPr="00BF4345">
        <w:rPr>
          <w:rFonts w:ascii="Tahoma" w:hAnsi="Tahoma" w:cs="Tahoma"/>
          <w:i/>
          <w:sz w:val="20"/>
          <w:szCs w:val="20"/>
        </w:rPr>
        <w:t>notebook</w:t>
      </w:r>
      <w:r w:rsidRPr="00BF4345">
        <w:rPr>
          <w:rFonts w:ascii="Tahoma" w:hAnsi="Tahoma" w:cs="Tahoma"/>
          <w:sz w:val="20"/>
          <w:szCs w:val="20"/>
        </w:rPr>
        <w:t>, la schiena va mantenuta poggiata al sedile provvisto di supporto per la zona lombare, evitando di piegarla in avanti;</w:t>
      </w:r>
    </w:p>
    <w:p w14:paraId="61210D0A" w14:textId="77777777"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mantenere gli avambracci, i polsi e le mani allineati durante l’uso della tastiera, evitando di piegare o angolare i polsi;</w:t>
      </w:r>
    </w:p>
    <w:p w14:paraId="4BFE19AA" w14:textId="77777777"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è opportuno che gli avambracci siano appoggiati sul piano e non tenuti sospesi;</w:t>
      </w:r>
    </w:p>
    <w:p w14:paraId="6E2B7136" w14:textId="397EEB65"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xml:space="preserve">- </w:t>
      </w:r>
      <w:r w:rsidR="00180296" w:rsidRPr="00BF4345">
        <w:rPr>
          <w:rFonts w:ascii="Tahoma" w:hAnsi="Tahoma" w:cs="Tahoma"/>
          <w:sz w:val="20"/>
          <w:szCs w:val="20"/>
        </w:rPr>
        <w:t>u</w:t>
      </w:r>
      <w:r w:rsidRPr="00BF4345">
        <w:rPr>
          <w:rFonts w:ascii="Tahoma" w:hAnsi="Tahoma" w:cs="Tahoma"/>
          <w:sz w:val="20"/>
          <w:szCs w:val="20"/>
        </w:rPr>
        <w:t xml:space="preserve">tilizzare un piano di lavoro stabile, con una superficie a basso indice di riflessione, con altezza sufficiente per permettere l’alloggiamento e il movimento degli arti </w:t>
      </w:r>
      <w:proofErr w:type="gramStart"/>
      <w:r w:rsidRPr="00BF4345">
        <w:rPr>
          <w:rFonts w:ascii="Tahoma" w:hAnsi="Tahoma" w:cs="Tahoma"/>
          <w:sz w:val="20"/>
          <w:szCs w:val="20"/>
        </w:rPr>
        <w:t xml:space="preserve">inferiori, </w:t>
      </w:r>
      <w:r w:rsidR="00C04B68" w:rsidRPr="00BF4345">
        <w:rPr>
          <w:rFonts w:ascii="Tahoma" w:hAnsi="Tahoma" w:cs="Tahoma"/>
          <w:sz w:val="20"/>
          <w:szCs w:val="20"/>
        </w:rPr>
        <w:t xml:space="preserve"> in</w:t>
      </w:r>
      <w:proofErr w:type="gramEnd"/>
      <w:r w:rsidR="00C04B68" w:rsidRPr="00BF4345">
        <w:rPr>
          <w:rFonts w:ascii="Tahoma" w:hAnsi="Tahoma" w:cs="Tahoma"/>
          <w:sz w:val="20"/>
          <w:szCs w:val="20"/>
        </w:rPr>
        <w:t xml:space="preserve"> grado di consentire </w:t>
      </w:r>
      <w:r w:rsidRPr="00BF4345">
        <w:rPr>
          <w:rFonts w:ascii="Tahoma" w:hAnsi="Tahoma" w:cs="Tahoma"/>
          <w:sz w:val="20"/>
          <w:szCs w:val="20"/>
        </w:rPr>
        <w:t>cambiamenti di posizione nonché l’ingresso del sedile e dei braccioli, se presenti, e permettere una disposizione comoda del dispositivo (</w:t>
      </w:r>
      <w:r w:rsidRPr="00BF4345">
        <w:rPr>
          <w:rFonts w:ascii="Tahoma" w:hAnsi="Tahoma" w:cs="Tahoma"/>
          <w:i/>
          <w:sz w:val="20"/>
          <w:szCs w:val="20"/>
        </w:rPr>
        <w:t>notebook</w:t>
      </w:r>
      <w:r w:rsidRPr="00BF4345">
        <w:rPr>
          <w:rFonts w:ascii="Tahoma" w:hAnsi="Tahoma" w:cs="Tahoma"/>
          <w:sz w:val="20"/>
          <w:szCs w:val="20"/>
        </w:rPr>
        <w:t>), dei documenti e del materiale accessorio;</w:t>
      </w:r>
    </w:p>
    <w:p w14:paraId="13A31862" w14:textId="77777777"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l’altezza del piano di lavoro e della seduta devono essere tali da consentire all’operatore in posizione seduta di avere gli angoli braccio/avambraccio e gamba/coscia ciascuno a circa 90°;</w:t>
      </w:r>
    </w:p>
    <w:p w14:paraId="72EB3380" w14:textId="77777777"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la profondità del piano di lavoro deve essere tale da assicurare una adeguata distanza visiva dallo schermo;</w:t>
      </w:r>
    </w:p>
    <w:p w14:paraId="4423B5C7" w14:textId="77777777" w:rsidR="0053043B" w:rsidRPr="00BF4345" w:rsidRDefault="0053043B" w:rsidP="0053043B">
      <w:pPr>
        <w:spacing w:line="360" w:lineRule="auto"/>
        <w:jc w:val="both"/>
        <w:rPr>
          <w:rFonts w:ascii="Tahoma" w:hAnsi="Tahoma" w:cs="Tahoma"/>
          <w:sz w:val="20"/>
          <w:szCs w:val="20"/>
        </w:rPr>
      </w:pPr>
      <w:r w:rsidRPr="00BF4345">
        <w:rPr>
          <w:rFonts w:ascii="Tahoma" w:hAnsi="Tahoma" w:cs="Tahoma"/>
          <w:sz w:val="20"/>
          <w:szCs w:val="20"/>
        </w:rPr>
        <w:t>- in base alla statura, e se necessario per mantenere un angolo di 90° tra gamba e coscia, creare un poggiapiedi con un oggetto di dimensioni opportune.</w:t>
      </w:r>
    </w:p>
    <w:p w14:paraId="29016BEF" w14:textId="77777777" w:rsidR="006432CD" w:rsidRPr="00BF4345" w:rsidRDefault="006432CD" w:rsidP="006432CD">
      <w:pPr>
        <w:spacing w:line="360" w:lineRule="auto"/>
        <w:jc w:val="both"/>
        <w:rPr>
          <w:rFonts w:ascii="Tahoma" w:hAnsi="Tahoma" w:cs="Tahoma"/>
          <w:i/>
          <w:sz w:val="20"/>
          <w:szCs w:val="20"/>
          <w:u w:val="single"/>
        </w:rPr>
      </w:pPr>
      <w:r w:rsidRPr="00BF4345">
        <w:rPr>
          <w:rFonts w:ascii="Tahoma" w:hAnsi="Tahoma" w:cs="Tahoma"/>
          <w:i/>
          <w:sz w:val="20"/>
          <w:szCs w:val="20"/>
          <w:u w:val="single"/>
        </w:rPr>
        <w:t>In caso di uso su mezzi di trasporto (treni/aerei/ navi) in qualità di passeggeri o in locali pubblici:</w:t>
      </w:r>
    </w:p>
    <w:p w14:paraId="36968518" w14:textId="197F6FF8"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xml:space="preserve">- 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xml:space="preserve">- evitare lavori prolungati nel caso l’altezza della seduta sia troppo bassa o alta rispetto al piano di appoggio del </w:t>
      </w:r>
      <w:r w:rsidRPr="00BF4345">
        <w:rPr>
          <w:rFonts w:ascii="Tahoma" w:hAnsi="Tahoma" w:cs="Tahoma"/>
          <w:i/>
          <w:sz w:val="20"/>
          <w:szCs w:val="20"/>
        </w:rPr>
        <w:t>notebook</w:t>
      </w:r>
      <w:r w:rsidRPr="00BF4345">
        <w:rPr>
          <w:rFonts w:ascii="Tahoma" w:hAnsi="Tahoma" w:cs="Tahoma"/>
          <w:sz w:val="20"/>
          <w:szCs w:val="20"/>
        </w:rPr>
        <w:t>;</w:t>
      </w:r>
    </w:p>
    <w:p w14:paraId="16B7EA06" w14:textId="36C9F8E0"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osservare le disposizioni impartite da</w:t>
      </w:r>
      <w:r w:rsidR="00C04B68" w:rsidRPr="00BF4345">
        <w:rPr>
          <w:rFonts w:ascii="Tahoma" w:hAnsi="Tahoma" w:cs="Tahoma"/>
          <w:sz w:val="20"/>
          <w:szCs w:val="20"/>
        </w:rPr>
        <w:t>l personale viaggiante (</w:t>
      </w:r>
      <w:r w:rsidRPr="00BF4345">
        <w:rPr>
          <w:rFonts w:ascii="Tahoma" w:hAnsi="Tahoma" w:cs="Tahoma"/>
          <w:sz w:val="20"/>
          <w:szCs w:val="20"/>
        </w:rPr>
        <w:t>autisti</w:t>
      </w:r>
      <w:r w:rsidR="00C04B68" w:rsidRPr="00BF4345">
        <w:rPr>
          <w:rFonts w:ascii="Tahoma" w:hAnsi="Tahoma" w:cs="Tahoma"/>
          <w:sz w:val="20"/>
          <w:szCs w:val="20"/>
        </w:rPr>
        <w:t xml:space="preserve">, </w:t>
      </w:r>
      <w:r w:rsidRPr="00BF4345">
        <w:rPr>
          <w:rFonts w:ascii="Tahoma" w:hAnsi="Tahoma" w:cs="Tahoma"/>
          <w:sz w:val="20"/>
          <w:szCs w:val="20"/>
        </w:rPr>
        <w:t>controllori</w:t>
      </w:r>
      <w:r w:rsidR="00C04B68" w:rsidRPr="00BF4345">
        <w:rPr>
          <w:rFonts w:ascii="Tahoma" w:hAnsi="Tahoma" w:cs="Tahoma"/>
          <w:sz w:val="20"/>
          <w:szCs w:val="20"/>
        </w:rPr>
        <w:t xml:space="preserve">, </w:t>
      </w:r>
      <w:r w:rsidRPr="00BF4345">
        <w:rPr>
          <w:rFonts w:ascii="Tahoma" w:hAnsi="Tahoma" w:cs="Tahoma"/>
          <w:sz w:val="20"/>
          <w:szCs w:val="20"/>
        </w:rPr>
        <w:t>personale di volo</w:t>
      </w:r>
      <w:r w:rsidR="00C04B68" w:rsidRPr="00BF4345">
        <w:rPr>
          <w:rFonts w:ascii="Tahoma" w:hAnsi="Tahoma" w:cs="Tahoma"/>
          <w:sz w:val="20"/>
          <w:szCs w:val="20"/>
        </w:rPr>
        <w:t>, ecc.)</w:t>
      </w:r>
      <w:r w:rsidRPr="00BF4345">
        <w:rPr>
          <w:rFonts w:ascii="Tahoma" w:hAnsi="Tahoma" w:cs="Tahoma"/>
          <w:sz w:val="20"/>
          <w:szCs w:val="20"/>
        </w:rPr>
        <w:t>;</w:t>
      </w:r>
    </w:p>
    <w:p w14:paraId="28999F8E" w14:textId="59FBA94A"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xml:space="preserve">- nelle imbarcazioni il </w:t>
      </w:r>
      <w:r w:rsidRPr="00BF4345">
        <w:rPr>
          <w:rFonts w:ascii="Tahoma" w:hAnsi="Tahoma" w:cs="Tahoma"/>
          <w:i/>
          <w:sz w:val="20"/>
          <w:szCs w:val="20"/>
        </w:rPr>
        <w:t xml:space="preserve">notebook </w:t>
      </w:r>
      <w:r w:rsidRPr="00BF4345">
        <w:rPr>
          <w:rFonts w:ascii="Tahoma" w:hAnsi="Tahoma" w:cs="Tahoma"/>
          <w:sz w:val="20"/>
          <w:szCs w:val="20"/>
        </w:rPr>
        <w:t xml:space="preserve">è utilizzabile solo nei casi in cui </w:t>
      </w:r>
      <w:r w:rsidR="00C04B68" w:rsidRPr="00BF4345">
        <w:rPr>
          <w:rFonts w:ascii="Tahoma" w:hAnsi="Tahoma" w:cs="Tahoma"/>
          <w:sz w:val="20"/>
          <w:szCs w:val="20"/>
        </w:rPr>
        <w:t xml:space="preserve">sia </w:t>
      </w:r>
      <w:r w:rsidRPr="00BF4345">
        <w:rPr>
          <w:rFonts w:ascii="Tahoma" w:hAnsi="Tahoma" w:cs="Tahoma"/>
          <w:sz w:val="20"/>
          <w:szCs w:val="20"/>
        </w:rPr>
        <w:t>possibile predisporre una idonea postazione di lavoro al chiuso e in assenza di rollio/beccheggio della nave</w:t>
      </w:r>
      <w:r w:rsidR="0025781F" w:rsidRPr="00BF4345">
        <w:rPr>
          <w:rFonts w:ascii="Tahoma" w:hAnsi="Tahoma" w:cs="Tahoma"/>
          <w:sz w:val="20"/>
          <w:szCs w:val="20"/>
        </w:rPr>
        <w:t>;</w:t>
      </w:r>
    </w:p>
    <w:p w14:paraId="288AC6FB" w14:textId="5FECEF78"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xml:space="preserve">- se </w:t>
      </w:r>
      <w:r w:rsidR="00C04B68" w:rsidRPr="00BF4345">
        <w:rPr>
          <w:rFonts w:ascii="Tahoma" w:hAnsi="Tahoma" w:cs="Tahoma"/>
          <w:sz w:val="20"/>
          <w:szCs w:val="20"/>
        </w:rPr>
        <w:t xml:space="preserve">fosse </w:t>
      </w:r>
      <w:r w:rsidRPr="00BF4345">
        <w:rPr>
          <w:rFonts w:ascii="Tahoma" w:hAnsi="Tahoma" w:cs="Tahoma"/>
          <w:sz w:val="20"/>
          <w:szCs w:val="20"/>
        </w:rPr>
        <w:t xml:space="preserve">necessario ricaricare, e se esistono prese elettriche per la ricarica dei dispositivi mobili a disposizione dei clienti, verificare che la presa non sia danneggiata e </w:t>
      </w:r>
      <w:r w:rsidR="00C04B68" w:rsidRPr="00BF4345">
        <w:rPr>
          <w:rFonts w:ascii="Tahoma" w:hAnsi="Tahoma" w:cs="Tahoma"/>
          <w:sz w:val="20"/>
          <w:szCs w:val="20"/>
        </w:rPr>
        <w:t xml:space="preserve">che sia </w:t>
      </w:r>
      <w:r w:rsidRPr="00BF4345">
        <w:rPr>
          <w:rFonts w:ascii="Tahoma" w:hAnsi="Tahoma" w:cs="Tahoma"/>
          <w:sz w:val="20"/>
          <w:szCs w:val="20"/>
        </w:rPr>
        <w:t>normalmente ancorata al suo supporto parete;</w:t>
      </w:r>
    </w:p>
    <w:p w14:paraId="6F004E18"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lastRenderedPageBreak/>
        <w:t xml:space="preserve">- non utilizzare il </w:t>
      </w:r>
      <w:r w:rsidRPr="00BF4345">
        <w:rPr>
          <w:rFonts w:ascii="Tahoma" w:hAnsi="Tahoma" w:cs="Tahoma"/>
          <w:i/>
          <w:sz w:val="20"/>
          <w:szCs w:val="20"/>
        </w:rPr>
        <w:t>notebook</w:t>
      </w:r>
      <w:r w:rsidRPr="00BF4345">
        <w:rPr>
          <w:rFonts w:ascii="Tahoma" w:hAnsi="Tahoma" w:cs="Tahoma"/>
          <w:sz w:val="20"/>
          <w:szCs w:val="20"/>
        </w:rPr>
        <w:t xml:space="preserve"> su autobus/tram, metropolitane, taxi e in macchina anche se si è passeggeri.</w:t>
      </w:r>
    </w:p>
    <w:p w14:paraId="79C0D06C" w14:textId="77777777" w:rsidR="006432CD" w:rsidRPr="00BF4345" w:rsidRDefault="006432CD" w:rsidP="006432CD">
      <w:pPr>
        <w:spacing w:line="360" w:lineRule="auto"/>
        <w:jc w:val="both"/>
        <w:rPr>
          <w:rFonts w:ascii="Tahoma" w:hAnsi="Tahoma" w:cs="Tahoma"/>
          <w:b/>
          <w:sz w:val="20"/>
          <w:szCs w:val="20"/>
          <w:u w:val="single"/>
        </w:rPr>
      </w:pPr>
      <w:r w:rsidRPr="00BF4345">
        <w:rPr>
          <w:rFonts w:ascii="Tahoma" w:hAnsi="Tahoma" w:cs="Tahoma"/>
          <w:b/>
          <w:sz w:val="20"/>
          <w:szCs w:val="20"/>
          <w:u w:val="single"/>
        </w:rPr>
        <w:t xml:space="preserve">Indicazioni per il lavoro con </w:t>
      </w:r>
      <w:r w:rsidRPr="00BF4345">
        <w:rPr>
          <w:rFonts w:ascii="Tahoma" w:hAnsi="Tahoma" w:cs="Tahoma"/>
          <w:b/>
          <w:i/>
          <w:sz w:val="20"/>
          <w:szCs w:val="20"/>
          <w:u w:val="single"/>
        </w:rPr>
        <w:t>tablet</w:t>
      </w:r>
      <w:r w:rsidRPr="00BF4345">
        <w:rPr>
          <w:rFonts w:ascii="Tahoma" w:hAnsi="Tahoma" w:cs="Tahoma"/>
          <w:b/>
          <w:sz w:val="20"/>
          <w:szCs w:val="20"/>
          <w:u w:val="single"/>
        </w:rPr>
        <w:t xml:space="preserve"> e </w:t>
      </w:r>
      <w:r w:rsidRPr="00BF4345">
        <w:rPr>
          <w:rFonts w:ascii="Tahoma" w:hAnsi="Tahoma" w:cs="Tahoma"/>
          <w:b/>
          <w:i/>
          <w:sz w:val="20"/>
          <w:szCs w:val="20"/>
          <w:u w:val="single"/>
        </w:rPr>
        <w:t>smartphone</w:t>
      </w:r>
    </w:p>
    <w:p w14:paraId="7508BA0A"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xml:space="preserve">I </w:t>
      </w:r>
      <w:r w:rsidRPr="00BF4345">
        <w:rPr>
          <w:rFonts w:ascii="Tahoma" w:hAnsi="Tahoma" w:cs="Tahoma"/>
          <w:i/>
          <w:sz w:val="20"/>
          <w:szCs w:val="20"/>
        </w:rPr>
        <w:t>tablet</w:t>
      </w:r>
      <w:r w:rsidRPr="00BF4345">
        <w:rPr>
          <w:rFonts w:ascii="Tahoma" w:hAnsi="Tahoma" w:cs="Tahoma"/>
          <w:sz w:val="20"/>
          <w:szCs w:val="20"/>
        </w:rPr>
        <w:t xml:space="preserve"> sono idonei prevalentemente alla gestione della posta elettronica e della documentazione, mentre gli </w:t>
      </w:r>
      <w:r w:rsidRPr="00BF4345">
        <w:rPr>
          <w:rFonts w:ascii="Tahoma" w:hAnsi="Tahoma" w:cs="Tahoma"/>
          <w:i/>
          <w:sz w:val="20"/>
          <w:szCs w:val="20"/>
        </w:rPr>
        <w:t>smartphone</w:t>
      </w:r>
      <w:r w:rsidRPr="00BF4345">
        <w:rPr>
          <w:rFonts w:ascii="Tahoma" w:hAnsi="Tahoma" w:cs="Tahoma"/>
          <w:sz w:val="20"/>
          <w:szCs w:val="20"/>
        </w:rPr>
        <w:t xml:space="preserve"> sono idonei essenzialmente alla gestione della posta elettronica e alla lettura di brevi documenti. </w:t>
      </w:r>
    </w:p>
    <w:p w14:paraId="6AD606BE"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xml:space="preserve">In caso di impiego di </w:t>
      </w:r>
      <w:r w:rsidRPr="00BF4345">
        <w:rPr>
          <w:rFonts w:ascii="Tahoma" w:hAnsi="Tahoma" w:cs="Tahoma"/>
          <w:i/>
          <w:sz w:val="20"/>
          <w:szCs w:val="20"/>
        </w:rPr>
        <w:t>tablet</w:t>
      </w:r>
      <w:r w:rsidRPr="00BF4345">
        <w:rPr>
          <w:rFonts w:ascii="Tahoma" w:hAnsi="Tahoma" w:cs="Tahoma"/>
          <w:sz w:val="20"/>
          <w:szCs w:val="20"/>
        </w:rPr>
        <w:t xml:space="preserve"> e </w:t>
      </w:r>
      <w:r w:rsidRPr="00BF4345">
        <w:rPr>
          <w:rFonts w:ascii="Tahoma" w:hAnsi="Tahoma" w:cs="Tahoma"/>
          <w:i/>
          <w:sz w:val="20"/>
          <w:szCs w:val="20"/>
        </w:rPr>
        <w:t>smartphone</w:t>
      </w:r>
      <w:r w:rsidRPr="00BF4345">
        <w:rPr>
          <w:rFonts w:ascii="Tahoma" w:hAnsi="Tahoma" w:cs="Tahoma"/>
          <w:sz w:val="20"/>
          <w:szCs w:val="20"/>
        </w:rPr>
        <w:t xml:space="preserve"> si raccomanda di:</w:t>
      </w:r>
    </w:p>
    <w:p w14:paraId="2FCDA3A1"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effettuare frequenti pause, limitando il tempo di digitazione continuata;</w:t>
      </w:r>
    </w:p>
    <w:p w14:paraId="7F0B3405"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evitare di utilizzare questi dispositivi per scrivere lunghi testi;</w:t>
      </w:r>
    </w:p>
    <w:p w14:paraId="6BD7B088"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evitare di utilizzare tali attrezzature mentre si cammina, salvo che per rispondere a chiamate vocali prediligendo l’utilizzo dell’auricolare;</w:t>
      </w:r>
    </w:p>
    <w:p w14:paraId="4C9C300A" w14:textId="3ED2E39A" w:rsidR="006432CD" w:rsidRPr="00BF4345" w:rsidRDefault="006432CD" w:rsidP="0025781F">
      <w:pPr>
        <w:spacing w:line="360" w:lineRule="auto"/>
        <w:jc w:val="both"/>
        <w:rPr>
          <w:rFonts w:ascii="Tahoma" w:hAnsi="Tahoma" w:cs="Tahoma"/>
          <w:sz w:val="20"/>
          <w:szCs w:val="20"/>
        </w:rPr>
      </w:pPr>
      <w:r w:rsidRPr="00BF4345">
        <w:rPr>
          <w:rFonts w:ascii="Tahoma" w:hAnsi="Tahoma" w:cs="Tahoma"/>
          <w:sz w:val="20"/>
          <w:szCs w:val="20"/>
        </w:rPr>
        <w:t xml:space="preserve">- per prevenire </w:t>
      </w:r>
      <w:r w:rsidR="008E7218" w:rsidRPr="00BF4345">
        <w:rPr>
          <w:rFonts w:ascii="Tahoma" w:hAnsi="Tahoma" w:cs="Tahoma"/>
          <w:sz w:val="20"/>
          <w:szCs w:val="20"/>
        </w:rPr>
        <w:t>l’</w:t>
      </w:r>
      <w:r w:rsidRPr="00BF4345">
        <w:rPr>
          <w:rFonts w:ascii="Tahoma" w:hAnsi="Tahoma" w:cs="Tahoma"/>
          <w:sz w:val="20"/>
          <w:szCs w:val="20"/>
        </w:rPr>
        <w:t xml:space="preserve">affaticamento visivo, evitare attività prolungate di lettura sullo </w:t>
      </w:r>
      <w:r w:rsidRPr="00BF4345">
        <w:rPr>
          <w:rFonts w:ascii="Tahoma" w:hAnsi="Tahoma" w:cs="Tahoma"/>
          <w:i/>
          <w:sz w:val="20"/>
          <w:szCs w:val="20"/>
        </w:rPr>
        <w:t>smartphone</w:t>
      </w:r>
      <w:r w:rsidRPr="00BF4345">
        <w:rPr>
          <w:rFonts w:ascii="Tahoma" w:hAnsi="Tahoma" w:cs="Tahoma"/>
          <w:sz w:val="20"/>
          <w:szCs w:val="20"/>
        </w:rPr>
        <w:t>;</w:t>
      </w:r>
    </w:p>
    <w:p w14:paraId="1EEBD95C"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effettuare periodicamente esercizi di allungamento dei muscoli della mano e del pollice (</w:t>
      </w:r>
      <w:r w:rsidRPr="00BF4345">
        <w:rPr>
          <w:rFonts w:ascii="Tahoma" w:hAnsi="Tahoma" w:cs="Tahoma"/>
          <w:i/>
          <w:sz w:val="20"/>
          <w:szCs w:val="20"/>
        </w:rPr>
        <w:t>stretching</w:t>
      </w:r>
      <w:r w:rsidRPr="00BF4345">
        <w:rPr>
          <w:rFonts w:ascii="Tahoma" w:hAnsi="Tahoma" w:cs="Tahoma"/>
          <w:sz w:val="20"/>
          <w:szCs w:val="20"/>
        </w:rPr>
        <w:t>).</w:t>
      </w:r>
    </w:p>
    <w:p w14:paraId="58FE5D36" w14:textId="77777777" w:rsidR="006432CD" w:rsidRPr="00BF4345" w:rsidRDefault="006432CD" w:rsidP="006432CD">
      <w:pPr>
        <w:spacing w:line="360" w:lineRule="auto"/>
        <w:jc w:val="both"/>
        <w:rPr>
          <w:rFonts w:ascii="Tahoma" w:hAnsi="Tahoma" w:cs="Tahoma"/>
          <w:b/>
          <w:sz w:val="20"/>
          <w:szCs w:val="20"/>
          <w:u w:val="single"/>
        </w:rPr>
      </w:pPr>
      <w:r w:rsidRPr="00BF4345">
        <w:rPr>
          <w:rFonts w:ascii="Tahoma" w:hAnsi="Tahoma" w:cs="Tahoma"/>
          <w:b/>
          <w:sz w:val="20"/>
          <w:szCs w:val="20"/>
          <w:u w:val="single"/>
        </w:rPr>
        <w:t xml:space="preserve">Indicazioni per l’utilizzo sicuro dello </w:t>
      </w:r>
      <w:r w:rsidRPr="00BF4345">
        <w:rPr>
          <w:rFonts w:ascii="Tahoma" w:hAnsi="Tahoma" w:cs="Tahoma"/>
          <w:b/>
          <w:i/>
          <w:sz w:val="20"/>
          <w:szCs w:val="20"/>
          <w:u w:val="single"/>
        </w:rPr>
        <w:t xml:space="preserve">smartphone </w:t>
      </w:r>
      <w:r w:rsidRPr="00BF4345">
        <w:rPr>
          <w:rFonts w:ascii="Tahoma" w:hAnsi="Tahoma" w:cs="Tahoma"/>
          <w:b/>
          <w:sz w:val="20"/>
          <w:szCs w:val="20"/>
          <w:u w:val="single"/>
        </w:rPr>
        <w:t>come telefono cellulare</w:t>
      </w:r>
    </w:p>
    <w:p w14:paraId="314AC2B3"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È bene utilizzare l’auricolare durante le chiamate, evitando di tenere il volume su livelli elevati;</w:t>
      </w:r>
    </w:p>
    <w:p w14:paraId="1C1C1DF4"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spegnere il dispositivo nelle aree in cui è vietato l’uso di telefoni cellulari/</w:t>
      </w:r>
      <w:r w:rsidRPr="00BF4345">
        <w:rPr>
          <w:rFonts w:ascii="Tahoma" w:hAnsi="Tahoma" w:cs="Tahoma"/>
          <w:i/>
          <w:sz w:val="20"/>
          <w:szCs w:val="20"/>
        </w:rPr>
        <w:t xml:space="preserve">smartphone </w:t>
      </w:r>
      <w:r w:rsidRPr="00BF4345">
        <w:rPr>
          <w:rFonts w:ascii="Tahoma" w:hAnsi="Tahoma" w:cs="Tahoma"/>
          <w:sz w:val="20"/>
          <w:szCs w:val="20"/>
        </w:rPr>
        <w:t>o quando può causare interferenze o situazioni di pericolo (in aereo, strutture sanitarie, luoghi a rischio di incendio/esplosione, ecc.);</w:t>
      </w:r>
    </w:p>
    <w:p w14:paraId="7DB5D3B5"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al fine di evitare potenziali interferenze con apparecchiature mediche impiantate seguire le indicazioni del medico competente e le specifiche indicazioni del produttore/importatore dell’apparecchiatura.</w:t>
      </w:r>
    </w:p>
    <w:p w14:paraId="4387BE31"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xml:space="preserve">I dispositivi potrebbero interferire con gli apparecchi acustici. A tal fine: </w:t>
      </w:r>
    </w:p>
    <w:p w14:paraId="499825F5"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non tenere i dispositivi nel taschino;</w:t>
      </w:r>
    </w:p>
    <w:p w14:paraId="6CF4FEC5"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in caso di utilizzo posizionarli sull’orecchio opposto rispetto a quello su cui è installato l’apparecchio acustico;</w:t>
      </w:r>
    </w:p>
    <w:p w14:paraId="0DDEB272" w14:textId="047F0D8E"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evitare di usare il dispositivo in caso di sospetta interferenza</w:t>
      </w:r>
      <w:r w:rsidR="00274927" w:rsidRPr="00BF4345">
        <w:rPr>
          <w:rFonts w:ascii="Tahoma" w:hAnsi="Tahoma" w:cs="Tahoma"/>
          <w:sz w:val="20"/>
          <w:szCs w:val="20"/>
        </w:rPr>
        <w:t>;</w:t>
      </w:r>
    </w:p>
    <w:p w14:paraId="33708207" w14:textId="77777777" w:rsidR="006432CD" w:rsidRPr="00BF4345" w:rsidRDefault="000052D7" w:rsidP="006432CD">
      <w:pPr>
        <w:spacing w:line="360" w:lineRule="auto"/>
        <w:jc w:val="both"/>
        <w:rPr>
          <w:rFonts w:ascii="Tahoma" w:hAnsi="Tahoma" w:cs="Tahoma"/>
          <w:sz w:val="20"/>
          <w:szCs w:val="20"/>
        </w:rPr>
      </w:pPr>
      <w:r w:rsidRPr="00BF4345">
        <w:rPr>
          <w:rFonts w:ascii="Tahoma" w:hAnsi="Tahoma" w:cs="Tahoma"/>
          <w:sz w:val="20"/>
          <w:szCs w:val="20"/>
        </w:rPr>
        <w:t>- u</w:t>
      </w:r>
      <w:r w:rsidR="006432CD" w:rsidRPr="00BF4345">
        <w:rPr>
          <w:rFonts w:ascii="Tahoma" w:hAnsi="Tahoma" w:cs="Tahoma"/>
          <w:sz w:val="20"/>
          <w:szCs w:val="20"/>
        </w:rPr>
        <w:t>n portatore di apparecchi acustici che usasse l’auricolare collegato al telefono/</w:t>
      </w:r>
      <w:r w:rsidR="006432CD" w:rsidRPr="00BF4345">
        <w:rPr>
          <w:rFonts w:ascii="Tahoma" w:hAnsi="Tahoma" w:cs="Tahoma"/>
          <w:i/>
          <w:sz w:val="20"/>
          <w:szCs w:val="20"/>
        </w:rPr>
        <w:t xml:space="preserve">smartphone </w:t>
      </w:r>
      <w:r w:rsidR="006432CD" w:rsidRPr="00BF4345">
        <w:rPr>
          <w:rFonts w:ascii="Tahoma" w:hAnsi="Tahoma" w:cs="Tahoma"/>
          <w:sz w:val="20"/>
          <w:szCs w:val="20"/>
        </w:rPr>
        <w:t>potrebbe avere difficoltà nell’udire i suoni dell’ambiente circostante. Non usare l’auricolare se questo può mettere a rischio la propria e l’altrui sicurezza.</w:t>
      </w:r>
    </w:p>
    <w:p w14:paraId="7E390C5F" w14:textId="77777777" w:rsidR="006432CD" w:rsidRPr="00BF4345" w:rsidRDefault="006432CD" w:rsidP="006432CD">
      <w:pPr>
        <w:spacing w:line="360" w:lineRule="auto"/>
        <w:jc w:val="both"/>
        <w:rPr>
          <w:rFonts w:ascii="Tahoma" w:hAnsi="Tahoma" w:cs="Tahoma"/>
          <w:i/>
          <w:sz w:val="20"/>
          <w:szCs w:val="20"/>
          <w:u w:val="single"/>
        </w:rPr>
      </w:pPr>
      <w:r w:rsidRPr="00BF4345">
        <w:rPr>
          <w:rFonts w:ascii="Tahoma" w:hAnsi="Tahoma" w:cs="Tahoma"/>
          <w:i/>
          <w:sz w:val="20"/>
          <w:szCs w:val="20"/>
          <w:u w:val="single"/>
        </w:rPr>
        <w:t>Nel caso in cui ci si trovi all’interno di un veicolo:</w:t>
      </w:r>
    </w:p>
    <w:p w14:paraId="6D9CA3CD"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non tenere mai in mano il telefono cellulare/</w:t>
      </w:r>
      <w:r w:rsidRPr="00BF4345">
        <w:rPr>
          <w:rFonts w:ascii="Tahoma" w:hAnsi="Tahoma" w:cs="Tahoma"/>
          <w:i/>
          <w:sz w:val="20"/>
          <w:szCs w:val="20"/>
        </w:rPr>
        <w:t>smartphone</w:t>
      </w:r>
      <w:r w:rsidRPr="00BF4345">
        <w:rPr>
          <w:rFonts w:ascii="Tahoma" w:hAnsi="Tahoma" w:cs="Tahoma"/>
          <w:sz w:val="20"/>
          <w:szCs w:val="20"/>
        </w:rPr>
        <w:t xml:space="preserve"> durante la guida: le mani devono essere sempre tenute libere per poter condurre il veicolo;</w:t>
      </w:r>
    </w:p>
    <w:p w14:paraId="2D44E317" w14:textId="41748411"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durante la guida usare il telefono cellulare/</w:t>
      </w:r>
      <w:r w:rsidRPr="00BF4345">
        <w:rPr>
          <w:rFonts w:ascii="Tahoma" w:hAnsi="Tahoma" w:cs="Tahoma"/>
          <w:i/>
          <w:sz w:val="20"/>
          <w:szCs w:val="20"/>
        </w:rPr>
        <w:t>smartphone</w:t>
      </w:r>
      <w:r w:rsidRPr="00BF4345">
        <w:rPr>
          <w:rFonts w:ascii="Tahoma" w:hAnsi="Tahoma" w:cs="Tahoma"/>
          <w:sz w:val="20"/>
          <w:szCs w:val="20"/>
        </w:rPr>
        <w:t xml:space="preserve"> esclusivamente</w:t>
      </w:r>
      <w:r w:rsidR="008E7218" w:rsidRPr="00BF4345">
        <w:rPr>
          <w:rFonts w:ascii="Tahoma" w:hAnsi="Tahoma" w:cs="Tahoma"/>
          <w:sz w:val="20"/>
          <w:szCs w:val="20"/>
        </w:rPr>
        <w:t xml:space="preserve"> </w:t>
      </w:r>
      <w:r w:rsidRPr="00BF4345">
        <w:rPr>
          <w:rFonts w:ascii="Tahoma" w:hAnsi="Tahoma" w:cs="Tahoma"/>
          <w:sz w:val="20"/>
          <w:szCs w:val="20"/>
        </w:rPr>
        <w:t xml:space="preserve">con l’auricolare o in modalità viva voce; </w:t>
      </w:r>
    </w:p>
    <w:p w14:paraId="46C8A752"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inviare e leggere i messaggi solo durante le fermate in area di sosta o di servizio o se si viaggia in qualità di passeggeri;</w:t>
      </w:r>
    </w:p>
    <w:p w14:paraId="1AC7D6F3"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non tenere o trasportare liquidi infiammabili o materiali esplosivi in prossimità del dispositivo, dei suoi componenti o dei suoi accessori;</w:t>
      </w:r>
    </w:p>
    <w:p w14:paraId="7F8DD9CD" w14:textId="77777777" w:rsidR="006432CD" w:rsidRPr="00BF4345" w:rsidRDefault="006432CD" w:rsidP="006432CD">
      <w:pPr>
        <w:spacing w:line="360" w:lineRule="auto"/>
        <w:jc w:val="both"/>
        <w:rPr>
          <w:rFonts w:ascii="Tahoma" w:hAnsi="Tahoma" w:cs="Tahoma"/>
          <w:sz w:val="20"/>
          <w:szCs w:val="20"/>
        </w:rPr>
      </w:pPr>
      <w:r w:rsidRPr="00BF4345">
        <w:rPr>
          <w:rFonts w:ascii="Tahoma" w:hAnsi="Tahoma" w:cs="Tahoma"/>
          <w:sz w:val="20"/>
          <w:szCs w:val="20"/>
        </w:rPr>
        <w:t>- non utilizzare il telefono cellulare/</w:t>
      </w:r>
      <w:r w:rsidRPr="00BF4345">
        <w:rPr>
          <w:rFonts w:ascii="Tahoma" w:hAnsi="Tahoma" w:cs="Tahoma"/>
          <w:i/>
          <w:sz w:val="20"/>
          <w:szCs w:val="20"/>
        </w:rPr>
        <w:t xml:space="preserve">smartphone </w:t>
      </w:r>
      <w:r w:rsidRPr="00BF4345">
        <w:rPr>
          <w:rFonts w:ascii="Tahoma" w:hAnsi="Tahoma" w:cs="Tahoma"/>
          <w:sz w:val="20"/>
          <w:szCs w:val="20"/>
        </w:rPr>
        <w:t>nelle aree di distribuzione di carburante;</w:t>
      </w:r>
    </w:p>
    <w:p w14:paraId="7FE99025" w14:textId="77777777" w:rsidR="006432CD" w:rsidRPr="00BF4345" w:rsidRDefault="006432CD" w:rsidP="006432CD">
      <w:pPr>
        <w:spacing w:after="240" w:line="360" w:lineRule="auto"/>
        <w:jc w:val="both"/>
        <w:rPr>
          <w:rFonts w:ascii="Tahoma" w:hAnsi="Tahoma" w:cs="Tahoma"/>
          <w:sz w:val="20"/>
          <w:szCs w:val="20"/>
        </w:rPr>
      </w:pPr>
      <w:r w:rsidRPr="00BF4345">
        <w:rPr>
          <w:rFonts w:ascii="Tahoma" w:hAnsi="Tahoma" w:cs="Tahoma"/>
          <w:sz w:val="20"/>
          <w:szCs w:val="20"/>
        </w:rPr>
        <w:t>- non collocare il dispositivo nell’area di espansione dell’airbag.</w:t>
      </w:r>
    </w:p>
    <w:p w14:paraId="3E4BD341" w14:textId="77777777" w:rsidR="00AB3458" w:rsidRDefault="00AB3458" w:rsidP="00AB3458">
      <w:pPr>
        <w:spacing w:after="240" w:line="360" w:lineRule="auto"/>
        <w:jc w:val="center"/>
        <w:rPr>
          <w:ins w:id="0" w:author="Lietta Pacini" w:date="2024-03-19T15:25:00Z"/>
          <w:rFonts w:ascii="Tahoma" w:hAnsi="Tahoma" w:cs="Tahoma"/>
          <w:sz w:val="20"/>
          <w:szCs w:val="20"/>
        </w:rPr>
      </w:pPr>
      <w:r w:rsidRPr="00BF4345">
        <w:rPr>
          <w:rFonts w:ascii="Tahoma" w:hAnsi="Tahoma" w:cs="Tahoma"/>
          <w:sz w:val="20"/>
          <w:szCs w:val="20"/>
        </w:rPr>
        <w:t xml:space="preserve">*** *** *** </w:t>
      </w:r>
    </w:p>
    <w:p w14:paraId="312494E8" w14:textId="77777777" w:rsidR="008655B5" w:rsidRPr="00BF4345" w:rsidRDefault="008655B5" w:rsidP="00AB3458">
      <w:pPr>
        <w:spacing w:after="240" w:line="360" w:lineRule="auto"/>
        <w:jc w:val="center"/>
        <w:rPr>
          <w:rFonts w:ascii="Tahoma" w:hAnsi="Tahoma" w:cs="Tahoma"/>
          <w:sz w:val="20"/>
          <w:szCs w:val="20"/>
        </w:rPr>
      </w:pPr>
    </w:p>
    <w:p w14:paraId="7DF4292B" w14:textId="3169A173" w:rsidR="00AB3458" w:rsidRPr="00BF4345" w:rsidRDefault="000705D9" w:rsidP="00AB3458">
      <w:pPr>
        <w:spacing w:line="360" w:lineRule="auto"/>
        <w:jc w:val="both"/>
        <w:rPr>
          <w:rFonts w:ascii="Tahoma" w:hAnsi="Tahoma" w:cs="Tahoma"/>
          <w:b/>
          <w:i/>
          <w:sz w:val="20"/>
          <w:szCs w:val="20"/>
          <w:u w:val="single"/>
        </w:rPr>
      </w:pPr>
      <w:r w:rsidRPr="00BF4345">
        <w:rPr>
          <w:rFonts w:ascii="Tahoma" w:hAnsi="Tahoma" w:cs="Tahoma"/>
          <w:b/>
          <w:i/>
          <w:sz w:val="20"/>
          <w:szCs w:val="20"/>
          <w:u w:val="single"/>
        </w:rPr>
        <w:lastRenderedPageBreak/>
        <w:t>CAPITOLO 4</w:t>
      </w:r>
    </w:p>
    <w:p w14:paraId="1ADC5E8B" w14:textId="77777777" w:rsidR="00AB3458" w:rsidRPr="00BF4345" w:rsidRDefault="00AB3458" w:rsidP="00AB3458">
      <w:pPr>
        <w:spacing w:line="360" w:lineRule="auto"/>
        <w:jc w:val="both"/>
        <w:rPr>
          <w:rFonts w:ascii="Tahoma" w:hAnsi="Tahoma" w:cs="Tahoma"/>
          <w:b/>
          <w:sz w:val="20"/>
          <w:szCs w:val="20"/>
        </w:rPr>
      </w:pPr>
      <w:r w:rsidRPr="00BF4345">
        <w:rPr>
          <w:rFonts w:ascii="Tahoma" w:hAnsi="Tahoma" w:cs="Tahoma"/>
          <w:b/>
          <w:sz w:val="20"/>
          <w:szCs w:val="20"/>
        </w:rPr>
        <w:t>INDICAZIONI RELATIVE A REQUISITI E CORRETTO UTILIZZO DI IMPIANTI ELETTRICI</w:t>
      </w:r>
    </w:p>
    <w:p w14:paraId="1323C128" w14:textId="77777777" w:rsidR="00AB3458" w:rsidRPr="00BF4345" w:rsidRDefault="00AB3458" w:rsidP="00AB3458">
      <w:pPr>
        <w:spacing w:line="360" w:lineRule="auto"/>
        <w:jc w:val="both"/>
        <w:rPr>
          <w:rFonts w:ascii="Tahoma" w:hAnsi="Tahoma" w:cs="Tahoma"/>
          <w:sz w:val="20"/>
          <w:szCs w:val="20"/>
        </w:rPr>
      </w:pPr>
      <w:r w:rsidRPr="00BF4345">
        <w:rPr>
          <w:rFonts w:ascii="Tahoma" w:hAnsi="Tahoma" w:cs="Tahoma"/>
          <w:sz w:val="20"/>
          <w:szCs w:val="20"/>
        </w:rPr>
        <w:t>Indicazioni relative ai requisiti e al corretto utilizzo di impianti elettrici, apparecchi/dispositivi elettrici utilizzatori, dispositivi di connessione elettrica temporanea.</w:t>
      </w:r>
    </w:p>
    <w:p w14:paraId="5DB5DA05" w14:textId="77777777" w:rsidR="00AB3458" w:rsidRPr="00BF4345" w:rsidRDefault="00AB3458" w:rsidP="00AB3458">
      <w:pPr>
        <w:spacing w:line="360" w:lineRule="auto"/>
        <w:jc w:val="both"/>
        <w:rPr>
          <w:rFonts w:ascii="Tahoma" w:hAnsi="Tahoma" w:cs="Tahoma"/>
          <w:b/>
          <w:sz w:val="20"/>
          <w:szCs w:val="20"/>
          <w:u w:val="single"/>
        </w:rPr>
      </w:pPr>
      <w:r w:rsidRPr="00BF4345">
        <w:rPr>
          <w:rFonts w:ascii="Tahoma" w:hAnsi="Tahoma" w:cs="Tahoma"/>
          <w:b/>
          <w:sz w:val="20"/>
          <w:szCs w:val="20"/>
          <w:u w:val="single"/>
        </w:rPr>
        <w:t>Impianto elettrico</w:t>
      </w:r>
    </w:p>
    <w:p w14:paraId="2479DE64" w14:textId="77777777" w:rsidR="00AB3458" w:rsidRPr="00BF4345" w:rsidRDefault="00AB3458" w:rsidP="00AB3458">
      <w:pPr>
        <w:spacing w:line="360" w:lineRule="auto"/>
        <w:jc w:val="both"/>
        <w:rPr>
          <w:rFonts w:ascii="Tahoma" w:hAnsi="Tahoma" w:cs="Tahoma"/>
          <w:sz w:val="20"/>
          <w:szCs w:val="20"/>
        </w:rPr>
      </w:pPr>
      <w:r w:rsidRPr="00BF4345">
        <w:rPr>
          <w:rFonts w:ascii="Tahoma" w:hAnsi="Tahoma" w:cs="Tahoma"/>
          <w:i/>
          <w:sz w:val="20"/>
          <w:szCs w:val="20"/>
          <w:u w:val="single"/>
        </w:rPr>
        <w:t>A. Requisiti</w:t>
      </w:r>
      <w:r w:rsidRPr="00BF4345">
        <w:rPr>
          <w:rFonts w:ascii="Tahoma" w:hAnsi="Tahoma" w:cs="Tahoma"/>
          <w:sz w:val="20"/>
          <w:szCs w:val="20"/>
        </w:rPr>
        <w:t>:</w:t>
      </w:r>
    </w:p>
    <w:p w14:paraId="72555D5E" w14:textId="580BE3EA" w:rsidR="00AB3458" w:rsidRPr="00BF4345" w:rsidRDefault="00AB3458" w:rsidP="00AB3458">
      <w:pPr>
        <w:spacing w:line="360" w:lineRule="auto"/>
        <w:jc w:val="both"/>
        <w:rPr>
          <w:rFonts w:ascii="Tahoma" w:hAnsi="Tahoma" w:cs="Tahoma"/>
          <w:sz w:val="20"/>
          <w:szCs w:val="20"/>
        </w:rPr>
      </w:pPr>
      <w:r w:rsidRPr="00BF4345">
        <w:rPr>
          <w:rFonts w:ascii="Tahoma" w:hAnsi="Tahoma" w:cs="Tahoma"/>
          <w:sz w:val="20"/>
          <w:szCs w:val="20"/>
        </w:rPr>
        <w:t>1) i componenti dell’impianto elettrico utilizzato (prese, interruttori</w:t>
      </w:r>
      <w:r w:rsidR="008E7218" w:rsidRPr="00BF4345">
        <w:rPr>
          <w:rFonts w:ascii="Tahoma" w:hAnsi="Tahoma" w:cs="Tahoma"/>
          <w:sz w:val="20"/>
          <w:szCs w:val="20"/>
        </w:rPr>
        <w:t>,</w:t>
      </w:r>
      <w:r w:rsidRPr="00BF4345">
        <w:rPr>
          <w:rFonts w:ascii="Tahoma" w:hAnsi="Tahoma" w:cs="Tahoma"/>
          <w:sz w:val="20"/>
          <w:szCs w:val="20"/>
        </w:rPr>
        <w:t xml:space="preserve"> ecc.) devono apparire privi di parti danneggiate;</w:t>
      </w:r>
    </w:p>
    <w:p w14:paraId="4FEBE472" w14:textId="77777777" w:rsidR="00AB3458" w:rsidRPr="00BF4345" w:rsidRDefault="00AB3458" w:rsidP="00AB3458">
      <w:pPr>
        <w:spacing w:line="360" w:lineRule="auto"/>
        <w:jc w:val="both"/>
        <w:rPr>
          <w:rFonts w:ascii="Tahoma" w:hAnsi="Tahoma" w:cs="Tahoma"/>
          <w:sz w:val="20"/>
          <w:szCs w:val="20"/>
        </w:rPr>
      </w:pPr>
      <w:r w:rsidRPr="00BF4345">
        <w:rPr>
          <w:rFonts w:ascii="Tahoma" w:hAnsi="Tahoma" w:cs="Tahoma"/>
          <w:sz w:val="20"/>
          <w:szCs w:val="20"/>
        </w:rPr>
        <w:t>2) 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BF4345" w:rsidRDefault="00AB3458" w:rsidP="00AB3458">
      <w:pPr>
        <w:spacing w:line="360" w:lineRule="auto"/>
        <w:jc w:val="both"/>
        <w:rPr>
          <w:rFonts w:ascii="Tahoma" w:hAnsi="Tahoma" w:cs="Tahoma"/>
          <w:sz w:val="20"/>
          <w:szCs w:val="20"/>
        </w:rPr>
      </w:pPr>
      <w:r w:rsidRPr="00BF4345">
        <w:rPr>
          <w:rFonts w:ascii="Tahoma" w:hAnsi="Tahoma" w:cs="Tahoma"/>
          <w:sz w:val="20"/>
          <w:szCs w:val="20"/>
        </w:rPr>
        <w:t>3) le parti dell’impianto devono risultare asciutte, pulite e non devono prodursi scintille, odori di bruciato e/o fumo;</w:t>
      </w:r>
    </w:p>
    <w:p w14:paraId="6AC95CF9" w14:textId="7489EBE8" w:rsidR="00AB3458" w:rsidRPr="00BF4345" w:rsidRDefault="00AB3458" w:rsidP="00AB3458">
      <w:pPr>
        <w:spacing w:line="360" w:lineRule="auto"/>
        <w:jc w:val="both"/>
        <w:rPr>
          <w:rFonts w:ascii="Tahoma" w:hAnsi="Tahoma" w:cs="Tahoma"/>
          <w:sz w:val="20"/>
          <w:szCs w:val="20"/>
        </w:rPr>
      </w:pPr>
      <w:r w:rsidRPr="00BF4345">
        <w:rPr>
          <w:rFonts w:ascii="Tahoma" w:hAnsi="Tahoma" w:cs="Tahoma"/>
          <w:sz w:val="20"/>
          <w:szCs w:val="20"/>
        </w:rPr>
        <w:t xml:space="preserve">4) 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BF4345" w:rsidRDefault="00AB3458" w:rsidP="00AB3458">
      <w:pPr>
        <w:spacing w:line="360" w:lineRule="auto"/>
        <w:jc w:val="both"/>
        <w:rPr>
          <w:rFonts w:ascii="Tahoma" w:hAnsi="Tahoma" w:cs="Tahoma"/>
          <w:sz w:val="20"/>
          <w:szCs w:val="20"/>
        </w:rPr>
      </w:pPr>
      <w:r w:rsidRPr="00BF4345">
        <w:rPr>
          <w:rFonts w:ascii="Tahoma" w:hAnsi="Tahoma" w:cs="Tahoma"/>
          <w:i/>
          <w:sz w:val="20"/>
          <w:szCs w:val="20"/>
          <w:u w:val="single"/>
        </w:rPr>
        <w:t>B. Indicazioni di corretto utilizzo</w:t>
      </w:r>
      <w:r w:rsidRPr="00BF4345">
        <w:rPr>
          <w:rFonts w:ascii="Tahoma" w:hAnsi="Tahoma" w:cs="Tahoma"/>
          <w:sz w:val="20"/>
          <w:szCs w:val="20"/>
        </w:rPr>
        <w:t>:</w:t>
      </w:r>
    </w:p>
    <w:p w14:paraId="1508628C" w14:textId="77777777" w:rsidR="00AB3458" w:rsidRPr="00BF4345" w:rsidRDefault="00AB3458" w:rsidP="00AB3458">
      <w:pPr>
        <w:spacing w:line="360" w:lineRule="auto"/>
        <w:jc w:val="both"/>
        <w:rPr>
          <w:rFonts w:ascii="Tahoma" w:hAnsi="Tahoma" w:cs="Tahoma"/>
          <w:sz w:val="20"/>
          <w:szCs w:val="20"/>
        </w:rPr>
      </w:pPr>
      <w:r w:rsidRPr="00BF4345">
        <w:rPr>
          <w:rFonts w:ascii="Tahoma" w:hAnsi="Tahoma" w:cs="Tahoma"/>
          <w:sz w:val="20"/>
          <w:szCs w:val="20"/>
        </w:rPr>
        <w:t>- è buona norma che le zone antistanti i quadri elettrici, le prese e gli interruttori siano tenute sgombre e accessibili;</w:t>
      </w:r>
    </w:p>
    <w:p w14:paraId="7DB95033" w14:textId="77777777" w:rsidR="00AB3458" w:rsidRPr="00BF4345" w:rsidRDefault="00AB3458" w:rsidP="00AB3458">
      <w:pPr>
        <w:spacing w:line="360" w:lineRule="auto"/>
        <w:jc w:val="both"/>
        <w:rPr>
          <w:rFonts w:ascii="Tahoma" w:hAnsi="Tahoma" w:cs="Tahoma"/>
          <w:sz w:val="20"/>
          <w:szCs w:val="20"/>
        </w:rPr>
      </w:pPr>
      <w:r w:rsidRPr="00BF4345">
        <w:rPr>
          <w:rFonts w:ascii="Tahoma" w:hAnsi="Tahoma" w:cs="Tahoma"/>
          <w:sz w:val="20"/>
          <w:szCs w:val="20"/>
        </w:rPr>
        <w:t>- 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BF4345" w:rsidRDefault="00AB3458" w:rsidP="00AB3458">
      <w:pPr>
        <w:spacing w:line="360" w:lineRule="auto"/>
        <w:jc w:val="both"/>
        <w:rPr>
          <w:rFonts w:ascii="Tahoma" w:hAnsi="Tahoma" w:cs="Tahoma"/>
          <w:sz w:val="20"/>
          <w:szCs w:val="20"/>
        </w:rPr>
      </w:pPr>
      <w:r w:rsidRPr="00BF4345">
        <w:rPr>
          <w:rFonts w:ascii="Tahoma" w:hAnsi="Tahoma" w:cs="Tahoma"/>
          <w:sz w:val="20"/>
          <w:szCs w:val="20"/>
        </w:rPr>
        <w:t>- è importante posizionare le lampade, specialmente quelle da tavolo, in modo tale che non vi sia contatto con materiali infiammabili.</w:t>
      </w:r>
    </w:p>
    <w:p w14:paraId="37C144FE" w14:textId="77777777" w:rsidR="00AB3458" w:rsidRPr="00BF4345" w:rsidRDefault="00AB3458" w:rsidP="00AB3458">
      <w:pPr>
        <w:spacing w:line="360" w:lineRule="auto"/>
        <w:jc w:val="both"/>
        <w:rPr>
          <w:rFonts w:ascii="Tahoma" w:hAnsi="Tahoma" w:cs="Tahoma"/>
          <w:b/>
          <w:sz w:val="20"/>
          <w:szCs w:val="20"/>
          <w:u w:val="single"/>
        </w:rPr>
      </w:pPr>
      <w:r w:rsidRPr="00BF4345">
        <w:rPr>
          <w:rFonts w:ascii="Tahoma" w:hAnsi="Tahoma" w:cs="Tahoma"/>
          <w:b/>
          <w:sz w:val="20"/>
          <w:szCs w:val="20"/>
          <w:u w:val="single"/>
        </w:rPr>
        <w:t xml:space="preserve">Dispositivi di connessione elettrica temporanea </w:t>
      </w:r>
    </w:p>
    <w:p w14:paraId="0C809A72" w14:textId="77777777" w:rsidR="00AB3458" w:rsidRPr="00BF4345" w:rsidRDefault="00AB3458" w:rsidP="00AB3458">
      <w:pPr>
        <w:spacing w:line="360" w:lineRule="auto"/>
        <w:jc w:val="both"/>
        <w:rPr>
          <w:rFonts w:ascii="Tahoma" w:hAnsi="Tahoma" w:cs="Tahoma"/>
          <w:sz w:val="20"/>
          <w:szCs w:val="20"/>
        </w:rPr>
      </w:pPr>
      <w:r w:rsidRPr="00BF4345">
        <w:rPr>
          <w:rFonts w:ascii="Tahoma" w:hAnsi="Tahoma" w:cs="Tahoma"/>
          <w:sz w:val="20"/>
          <w:szCs w:val="20"/>
        </w:rPr>
        <w:t>(prolunghe, adattatori, prese a ricettività multipla, avvolgicavo, ecc.).</w:t>
      </w:r>
    </w:p>
    <w:p w14:paraId="3CB1B68B" w14:textId="77777777" w:rsidR="00AB3458" w:rsidRPr="00BF4345" w:rsidRDefault="00AB3458" w:rsidP="00AB3458">
      <w:pPr>
        <w:spacing w:line="360" w:lineRule="auto"/>
        <w:jc w:val="both"/>
        <w:rPr>
          <w:rFonts w:ascii="Tahoma" w:hAnsi="Tahoma" w:cs="Tahoma"/>
          <w:i/>
          <w:sz w:val="20"/>
          <w:szCs w:val="20"/>
          <w:u w:val="single"/>
        </w:rPr>
      </w:pPr>
      <w:r w:rsidRPr="00BF4345">
        <w:rPr>
          <w:rFonts w:ascii="Tahoma" w:hAnsi="Tahoma" w:cs="Tahoma"/>
          <w:i/>
          <w:sz w:val="20"/>
          <w:szCs w:val="20"/>
          <w:u w:val="single"/>
        </w:rPr>
        <w:t>A. Requisiti:</w:t>
      </w:r>
    </w:p>
    <w:p w14:paraId="08B4D601" w14:textId="77777777" w:rsidR="00AB3458" w:rsidRPr="00BF4345" w:rsidRDefault="00AB3458" w:rsidP="00AB3458">
      <w:pPr>
        <w:spacing w:line="360" w:lineRule="auto"/>
        <w:jc w:val="both"/>
        <w:rPr>
          <w:rFonts w:ascii="Tahoma" w:hAnsi="Tahoma" w:cs="Tahoma"/>
          <w:sz w:val="20"/>
          <w:szCs w:val="20"/>
        </w:rPr>
      </w:pPr>
      <w:r w:rsidRPr="00BF4345">
        <w:rPr>
          <w:rFonts w:ascii="Tahoma" w:hAnsi="Tahoma" w:cs="Tahoma"/>
          <w:sz w:val="20"/>
          <w:szCs w:val="20"/>
        </w:rPr>
        <w:t>- 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BF4345" w:rsidRDefault="00AB3458" w:rsidP="00AB3458">
      <w:pPr>
        <w:spacing w:line="360" w:lineRule="auto"/>
        <w:jc w:val="both"/>
        <w:rPr>
          <w:rFonts w:ascii="Tahoma" w:hAnsi="Tahoma" w:cs="Tahoma"/>
          <w:sz w:val="20"/>
          <w:szCs w:val="20"/>
        </w:rPr>
      </w:pPr>
      <w:r w:rsidRPr="00BF4345">
        <w:rPr>
          <w:rFonts w:ascii="Tahoma" w:hAnsi="Tahoma" w:cs="Tahoma"/>
          <w:sz w:val="20"/>
          <w:szCs w:val="20"/>
        </w:rPr>
        <w:t>- 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BF4345" w:rsidRDefault="00AB3458" w:rsidP="00142B2F">
      <w:pPr>
        <w:spacing w:line="360" w:lineRule="auto"/>
        <w:jc w:val="both"/>
        <w:rPr>
          <w:rFonts w:ascii="Tahoma" w:hAnsi="Tahoma" w:cs="Tahoma"/>
          <w:i/>
          <w:sz w:val="20"/>
          <w:szCs w:val="20"/>
          <w:u w:val="single"/>
        </w:rPr>
      </w:pPr>
      <w:r w:rsidRPr="00BF4345">
        <w:rPr>
          <w:rFonts w:ascii="Tahoma" w:hAnsi="Tahoma" w:cs="Tahoma"/>
          <w:i/>
          <w:sz w:val="20"/>
          <w:szCs w:val="20"/>
          <w:u w:val="single"/>
        </w:rPr>
        <w:t>B. Indicazioni di corretto utilizzo:</w:t>
      </w:r>
    </w:p>
    <w:p w14:paraId="5DAED36F" w14:textId="77777777" w:rsidR="00AB3458" w:rsidRPr="00BF4345" w:rsidRDefault="00AB3458" w:rsidP="00AB3458">
      <w:pPr>
        <w:spacing w:line="360" w:lineRule="auto"/>
        <w:jc w:val="both"/>
        <w:rPr>
          <w:rFonts w:ascii="Tahoma" w:hAnsi="Tahoma" w:cs="Tahoma"/>
          <w:sz w:val="20"/>
          <w:szCs w:val="20"/>
        </w:rPr>
      </w:pPr>
      <w:r w:rsidRPr="00BF4345">
        <w:rPr>
          <w:rFonts w:ascii="Tahoma" w:hAnsi="Tahoma" w:cs="Tahoma"/>
          <w:sz w:val="20"/>
          <w:szCs w:val="20"/>
        </w:rPr>
        <w:t>- l’utilizzo di dispositivi di connessione elettrica temporanea deve essere ridotto al minimo indispensabile e preferibilmente solo quando non siano disponibili punti di alimentazione più vicini e idonei;</w:t>
      </w:r>
    </w:p>
    <w:p w14:paraId="16F24183" w14:textId="5C306A03" w:rsidR="00AB3458" w:rsidRPr="00BF4345" w:rsidRDefault="00AB3458" w:rsidP="00AB3458">
      <w:pPr>
        <w:spacing w:line="360" w:lineRule="auto"/>
        <w:jc w:val="both"/>
        <w:rPr>
          <w:rFonts w:ascii="Tahoma" w:hAnsi="Tahoma" w:cs="Tahoma"/>
          <w:sz w:val="20"/>
          <w:szCs w:val="20"/>
        </w:rPr>
      </w:pPr>
      <w:r w:rsidRPr="00BF4345">
        <w:rPr>
          <w:rFonts w:ascii="Tahoma" w:hAnsi="Tahoma" w:cs="Tahoma"/>
          <w:sz w:val="20"/>
          <w:szCs w:val="20"/>
        </w:rPr>
        <w:t xml:space="preserve">- le prese e le spine degli apparecchi elettrici, dei dispositivi di connessione elettrica temporanea e dell’impianto elettrico devono essere compatibili tra loro (spine a poli allineati in prese a poli allineati, spine </w:t>
      </w:r>
      <w:proofErr w:type="spellStart"/>
      <w:r w:rsidR="00144FF6" w:rsidRPr="00BF4345">
        <w:rPr>
          <w:rFonts w:ascii="Tahoma" w:hAnsi="Tahoma" w:cs="Tahoma"/>
          <w:i/>
          <w:sz w:val="20"/>
          <w:szCs w:val="20"/>
        </w:rPr>
        <w:t>s</w:t>
      </w:r>
      <w:r w:rsidRPr="00BF4345">
        <w:rPr>
          <w:rFonts w:ascii="Tahoma" w:hAnsi="Tahoma" w:cs="Tahoma"/>
          <w:i/>
          <w:sz w:val="20"/>
          <w:szCs w:val="20"/>
        </w:rPr>
        <w:t>chuko</w:t>
      </w:r>
      <w:proofErr w:type="spellEnd"/>
      <w:r w:rsidRPr="00BF4345">
        <w:rPr>
          <w:rFonts w:ascii="Tahoma" w:hAnsi="Tahoma" w:cs="Tahoma"/>
          <w:sz w:val="20"/>
          <w:szCs w:val="20"/>
        </w:rPr>
        <w:t xml:space="preserve"> in prese </w:t>
      </w:r>
      <w:proofErr w:type="spellStart"/>
      <w:r w:rsidR="00144FF6" w:rsidRPr="00BF4345">
        <w:rPr>
          <w:rFonts w:ascii="Tahoma" w:hAnsi="Tahoma" w:cs="Tahoma"/>
          <w:i/>
          <w:sz w:val="20"/>
          <w:szCs w:val="20"/>
        </w:rPr>
        <w:t>s</w:t>
      </w:r>
      <w:r w:rsidRPr="00BF4345">
        <w:rPr>
          <w:rFonts w:ascii="Tahoma" w:hAnsi="Tahoma" w:cs="Tahoma"/>
          <w:i/>
          <w:sz w:val="20"/>
          <w:szCs w:val="20"/>
        </w:rPr>
        <w:t>chuko</w:t>
      </w:r>
      <w:proofErr w:type="spellEnd"/>
      <w:r w:rsidRPr="00BF4345">
        <w:rPr>
          <w:rFonts w:ascii="Tahoma" w:hAnsi="Tahoma" w:cs="Tahoma"/>
          <w:sz w:val="20"/>
          <w:szCs w:val="20"/>
        </w:rPr>
        <w:t xml:space="preserve">) e, nel funzionamento, le spine devono essere inserite completamente nelle prese, in modo da evitare il danneggiamento delle prese e garantire un contatto certo; </w:t>
      </w:r>
    </w:p>
    <w:p w14:paraId="66C7FF8D" w14:textId="77777777" w:rsidR="00AB3458" w:rsidRPr="00BF4345" w:rsidRDefault="000705D9" w:rsidP="00AB3458">
      <w:pPr>
        <w:spacing w:line="360" w:lineRule="auto"/>
        <w:jc w:val="both"/>
        <w:rPr>
          <w:rFonts w:ascii="Tahoma" w:hAnsi="Tahoma" w:cs="Tahoma"/>
          <w:sz w:val="20"/>
          <w:szCs w:val="20"/>
        </w:rPr>
      </w:pPr>
      <w:r w:rsidRPr="00BF4345">
        <w:rPr>
          <w:rFonts w:ascii="Tahoma" w:hAnsi="Tahoma" w:cs="Tahoma"/>
          <w:sz w:val="20"/>
          <w:szCs w:val="20"/>
        </w:rPr>
        <w:lastRenderedPageBreak/>
        <w:t xml:space="preserve">- </w:t>
      </w:r>
      <w:r w:rsidR="00AB3458" w:rsidRPr="00BF4345">
        <w:rPr>
          <w:rFonts w:ascii="Tahoma" w:hAnsi="Tahoma" w:cs="Tahoma"/>
          <w:sz w:val="20"/>
          <w:szCs w:val="20"/>
        </w:rPr>
        <w:t>evitare di piegare, schiacciare, tirare prolunghe, spine, ecc.;</w:t>
      </w:r>
    </w:p>
    <w:p w14:paraId="21A3B092" w14:textId="77777777" w:rsidR="00AB3458" w:rsidRPr="00BF4345" w:rsidRDefault="000705D9" w:rsidP="00AB3458">
      <w:pPr>
        <w:spacing w:line="360" w:lineRule="auto"/>
        <w:jc w:val="both"/>
        <w:rPr>
          <w:rFonts w:ascii="Tahoma" w:hAnsi="Tahoma" w:cs="Tahoma"/>
          <w:sz w:val="20"/>
          <w:szCs w:val="20"/>
        </w:rPr>
      </w:pPr>
      <w:r w:rsidRPr="00BF4345">
        <w:rPr>
          <w:rFonts w:ascii="Tahoma" w:hAnsi="Tahoma" w:cs="Tahoma"/>
          <w:sz w:val="20"/>
          <w:szCs w:val="20"/>
        </w:rPr>
        <w:t xml:space="preserve">- </w:t>
      </w:r>
      <w:r w:rsidR="00AB3458" w:rsidRPr="00BF4345">
        <w:rPr>
          <w:rFonts w:ascii="Tahoma" w:hAnsi="Tahoma" w:cs="Tahoma"/>
          <w:sz w:val="20"/>
          <w:szCs w:val="20"/>
        </w:rPr>
        <w:t>disporre i cavi di alimentazione e/o le eventuali prolunghe con attenzione, in modo da minimizzare il pericolo di inciampo;</w:t>
      </w:r>
    </w:p>
    <w:p w14:paraId="1FB99D8B" w14:textId="77777777" w:rsidR="00AB3458" w:rsidRPr="00BF4345" w:rsidRDefault="000705D9" w:rsidP="00AB3458">
      <w:pPr>
        <w:spacing w:line="360" w:lineRule="auto"/>
        <w:jc w:val="both"/>
        <w:rPr>
          <w:rFonts w:ascii="Tahoma" w:hAnsi="Tahoma" w:cs="Tahoma"/>
          <w:sz w:val="20"/>
          <w:szCs w:val="20"/>
        </w:rPr>
      </w:pPr>
      <w:r w:rsidRPr="00BF4345">
        <w:rPr>
          <w:rFonts w:ascii="Tahoma" w:hAnsi="Tahoma" w:cs="Tahoma"/>
          <w:sz w:val="20"/>
          <w:szCs w:val="20"/>
        </w:rPr>
        <w:t xml:space="preserve">- </w:t>
      </w:r>
      <w:r w:rsidR="00AB3458" w:rsidRPr="00BF4345">
        <w:rPr>
          <w:rFonts w:ascii="Tahoma" w:hAnsi="Tahoma" w:cs="Tahoma"/>
          <w:sz w:val="20"/>
          <w:szCs w:val="20"/>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BF4345" w:rsidRDefault="000705D9" w:rsidP="00AB3458">
      <w:pPr>
        <w:spacing w:line="360" w:lineRule="auto"/>
        <w:jc w:val="both"/>
        <w:rPr>
          <w:rFonts w:ascii="Tahoma" w:hAnsi="Tahoma" w:cs="Tahoma"/>
          <w:sz w:val="20"/>
          <w:szCs w:val="20"/>
        </w:rPr>
      </w:pPr>
      <w:r w:rsidRPr="00BF4345">
        <w:rPr>
          <w:rFonts w:ascii="Tahoma" w:hAnsi="Tahoma" w:cs="Tahoma"/>
          <w:sz w:val="20"/>
          <w:szCs w:val="20"/>
        </w:rPr>
        <w:t xml:space="preserve">- </w:t>
      </w:r>
      <w:r w:rsidR="00AB3458" w:rsidRPr="00BF4345">
        <w:rPr>
          <w:rFonts w:ascii="Tahoma" w:hAnsi="Tahoma" w:cs="Tahoma"/>
          <w:sz w:val="20"/>
          <w:szCs w:val="20"/>
        </w:rPr>
        <w:t>fare attenzione a che i dispositivi di connessione elettrica temporanea non risultino particolarmente cald</w:t>
      </w:r>
      <w:r w:rsidRPr="00BF4345">
        <w:rPr>
          <w:rFonts w:ascii="Tahoma" w:hAnsi="Tahoma" w:cs="Tahoma"/>
          <w:sz w:val="20"/>
          <w:szCs w:val="20"/>
        </w:rPr>
        <w:t>i durante il loro funzionamento;</w:t>
      </w:r>
    </w:p>
    <w:p w14:paraId="07AD3400" w14:textId="77777777" w:rsidR="00AB3458" w:rsidRPr="00BF4345" w:rsidRDefault="000705D9" w:rsidP="00AB3458">
      <w:pPr>
        <w:spacing w:after="240" w:line="360" w:lineRule="auto"/>
        <w:jc w:val="both"/>
        <w:rPr>
          <w:rFonts w:ascii="Tahoma" w:hAnsi="Tahoma" w:cs="Tahoma"/>
          <w:sz w:val="20"/>
          <w:szCs w:val="20"/>
        </w:rPr>
      </w:pPr>
      <w:r w:rsidRPr="00BF4345">
        <w:rPr>
          <w:rFonts w:ascii="Tahoma" w:hAnsi="Tahoma" w:cs="Tahoma"/>
          <w:sz w:val="20"/>
          <w:szCs w:val="20"/>
        </w:rPr>
        <w:t xml:space="preserve">- </w:t>
      </w:r>
      <w:r w:rsidR="00AB3458" w:rsidRPr="00BF4345">
        <w:rPr>
          <w:rFonts w:ascii="Tahoma" w:hAnsi="Tahoma" w:cs="Tahoma"/>
          <w:sz w:val="20"/>
          <w:szCs w:val="20"/>
        </w:rPr>
        <w:t>srotolare i cavi il più possibile o comunque disporli in modo tale da esporre la maggiore superficie libera per smaltire il calore prodotto durante il loro impiego.</w:t>
      </w:r>
    </w:p>
    <w:p w14:paraId="1AB095E8" w14:textId="77777777" w:rsidR="000705D9" w:rsidRPr="00BF4345" w:rsidRDefault="000705D9" w:rsidP="000705D9">
      <w:pPr>
        <w:spacing w:line="360" w:lineRule="auto"/>
        <w:jc w:val="both"/>
        <w:rPr>
          <w:rFonts w:ascii="Tahoma" w:hAnsi="Tahoma" w:cs="Tahoma"/>
          <w:b/>
          <w:i/>
          <w:sz w:val="20"/>
          <w:szCs w:val="20"/>
          <w:u w:val="single"/>
        </w:rPr>
      </w:pPr>
      <w:r w:rsidRPr="00BF4345">
        <w:rPr>
          <w:rFonts w:ascii="Tahoma" w:hAnsi="Tahoma" w:cs="Tahoma"/>
          <w:b/>
          <w:i/>
          <w:sz w:val="20"/>
          <w:szCs w:val="20"/>
          <w:u w:val="single"/>
        </w:rPr>
        <w:t>CAPITOLO 5</w:t>
      </w:r>
    </w:p>
    <w:p w14:paraId="037397B6" w14:textId="77777777" w:rsidR="000705D9" w:rsidRPr="00BF4345" w:rsidRDefault="000705D9" w:rsidP="000705D9">
      <w:pPr>
        <w:spacing w:line="360" w:lineRule="auto"/>
        <w:jc w:val="both"/>
        <w:rPr>
          <w:rFonts w:ascii="Tahoma" w:hAnsi="Tahoma" w:cs="Tahoma"/>
          <w:b/>
          <w:sz w:val="20"/>
          <w:szCs w:val="20"/>
        </w:rPr>
      </w:pPr>
      <w:r w:rsidRPr="00BF4345">
        <w:rPr>
          <w:rFonts w:ascii="Tahoma" w:hAnsi="Tahoma" w:cs="Tahoma"/>
          <w:b/>
          <w:sz w:val="20"/>
          <w:szCs w:val="20"/>
        </w:rPr>
        <w:t>INFORMATIVA RELATIVA AL RISCHIO INCENDI PER IL LAVORO “AGILE</w:t>
      </w:r>
      <w:r w:rsidR="002F68FB" w:rsidRPr="00BF4345">
        <w:rPr>
          <w:rFonts w:ascii="Tahoma" w:hAnsi="Tahoma" w:cs="Tahoma"/>
          <w:b/>
          <w:sz w:val="20"/>
          <w:szCs w:val="20"/>
        </w:rPr>
        <w:t>”</w:t>
      </w:r>
    </w:p>
    <w:p w14:paraId="048FDDF7" w14:textId="77777777" w:rsidR="000705D9" w:rsidRPr="00BF4345" w:rsidRDefault="000705D9" w:rsidP="000705D9">
      <w:pPr>
        <w:spacing w:line="360" w:lineRule="auto"/>
        <w:jc w:val="both"/>
        <w:rPr>
          <w:rFonts w:ascii="Tahoma" w:hAnsi="Tahoma" w:cs="Tahoma"/>
          <w:sz w:val="20"/>
          <w:szCs w:val="20"/>
        </w:rPr>
      </w:pPr>
      <w:r w:rsidRPr="00BF4345">
        <w:rPr>
          <w:rFonts w:ascii="Tahoma" w:hAnsi="Tahoma" w:cs="Tahoma"/>
          <w:b/>
          <w:sz w:val="20"/>
          <w:szCs w:val="20"/>
        </w:rPr>
        <w:t>Indicazioni generali</w:t>
      </w:r>
      <w:r w:rsidRPr="00BF4345">
        <w:rPr>
          <w:rFonts w:ascii="Tahoma" w:hAnsi="Tahoma" w:cs="Tahoma"/>
          <w:sz w:val="20"/>
          <w:szCs w:val="20"/>
        </w:rPr>
        <w:t>:</w:t>
      </w:r>
    </w:p>
    <w:p w14:paraId="1E42ECBA" w14:textId="77777777" w:rsidR="000705D9" w:rsidRPr="00BF4345" w:rsidRDefault="000705D9" w:rsidP="000705D9">
      <w:pPr>
        <w:spacing w:line="360" w:lineRule="auto"/>
        <w:jc w:val="both"/>
        <w:rPr>
          <w:rFonts w:ascii="Tahoma" w:hAnsi="Tahoma" w:cs="Tahoma"/>
          <w:sz w:val="20"/>
          <w:szCs w:val="20"/>
        </w:rPr>
      </w:pPr>
      <w:r w:rsidRPr="00BF4345">
        <w:rPr>
          <w:rFonts w:ascii="Tahoma" w:hAnsi="Tahoma" w:cs="Tahoma"/>
          <w:sz w:val="20"/>
          <w:szCs w:val="20"/>
        </w:rPr>
        <w:t>- identificare il luogo di lavoro (indirizzo esatto) e avere a disposizione i principali numeri telefonici dei soccorsi nazionali e locali (VVF, Polizia, ospedali, ecc.);</w:t>
      </w:r>
    </w:p>
    <w:p w14:paraId="0880648E" w14:textId="77777777" w:rsidR="000705D9" w:rsidRPr="00BF4345" w:rsidRDefault="000705D9" w:rsidP="000705D9">
      <w:pPr>
        <w:spacing w:line="360" w:lineRule="auto"/>
        <w:jc w:val="both"/>
        <w:rPr>
          <w:rFonts w:ascii="Tahoma" w:hAnsi="Tahoma" w:cs="Tahoma"/>
          <w:sz w:val="20"/>
          <w:szCs w:val="20"/>
        </w:rPr>
      </w:pPr>
      <w:r w:rsidRPr="00BF4345">
        <w:rPr>
          <w:rFonts w:ascii="Tahoma" w:hAnsi="Tahoma" w:cs="Tahoma"/>
          <w:sz w:val="20"/>
          <w:szCs w:val="20"/>
        </w:rPr>
        <w:t>- prestare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l’eliminazione dei gas combusti;</w:t>
      </w:r>
    </w:p>
    <w:p w14:paraId="409E4BEA" w14:textId="77777777" w:rsidR="000705D9" w:rsidRPr="00BF4345" w:rsidRDefault="000705D9" w:rsidP="000705D9">
      <w:pPr>
        <w:spacing w:line="360" w:lineRule="auto"/>
        <w:jc w:val="both"/>
        <w:rPr>
          <w:rFonts w:ascii="Tahoma" w:hAnsi="Tahoma" w:cs="Tahoma"/>
          <w:sz w:val="20"/>
          <w:szCs w:val="20"/>
        </w:rPr>
      </w:pPr>
      <w:r w:rsidRPr="00BF4345">
        <w:rPr>
          <w:rFonts w:ascii="Tahoma" w:hAnsi="Tahoma" w:cs="Tahoma"/>
          <w:sz w:val="20"/>
          <w:szCs w:val="20"/>
        </w:rPr>
        <w:t>- rispettare il divieto di fumo laddove presente;</w:t>
      </w:r>
    </w:p>
    <w:p w14:paraId="13D32FEB" w14:textId="77777777" w:rsidR="000705D9" w:rsidRPr="00BF4345" w:rsidRDefault="000705D9" w:rsidP="000705D9">
      <w:pPr>
        <w:spacing w:line="360" w:lineRule="auto"/>
        <w:jc w:val="both"/>
        <w:rPr>
          <w:rFonts w:ascii="Tahoma" w:hAnsi="Tahoma" w:cs="Tahoma"/>
          <w:sz w:val="20"/>
          <w:szCs w:val="20"/>
        </w:rPr>
      </w:pPr>
      <w:r w:rsidRPr="00BF4345">
        <w:rPr>
          <w:rFonts w:ascii="Tahoma" w:hAnsi="Tahoma" w:cs="Tahoma"/>
          <w:sz w:val="20"/>
          <w:szCs w:val="20"/>
        </w:rPr>
        <w:t>- non gettare mozziconi accesi nelle aree a verde all’esterno, nei vasi con piante e nei contenitori destinati ai rifiuti;</w:t>
      </w:r>
    </w:p>
    <w:p w14:paraId="27E21108" w14:textId="77777777" w:rsidR="000705D9" w:rsidRPr="00BF4345" w:rsidRDefault="000705D9" w:rsidP="000705D9">
      <w:pPr>
        <w:spacing w:line="360" w:lineRule="auto"/>
        <w:jc w:val="both"/>
        <w:rPr>
          <w:rFonts w:ascii="Tahoma" w:hAnsi="Tahoma" w:cs="Tahoma"/>
          <w:sz w:val="20"/>
          <w:szCs w:val="20"/>
        </w:rPr>
      </w:pPr>
      <w:r w:rsidRPr="00BF4345">
        <w:rPr>
          <w:rFonts w:ascii="Tahoma" w:hAnsi="Tahoma" w:cs="Tahoma"/>
          <w:sz w:val="20"/>
          <w:szCs w:val="20"/>
        </w:rPr>
        <w:t>- non ostruire le vie di esodo e non bloccare la chiusura delle eventuali porte tagliafuoco.</w:t>
      </w:r>
    </w:p>
    <w:p w14:paraId="5379C419" w14:textId="77777777" w:rsidR="00144FF6" w:rsidRPr="00BF4345" w:rsidRDefault="00144FF6" w:rsidP="000705D9">
      <w:pPr>
        <w:spacing w:line="360" w:lineRule="auto"/>
        <w:jc w:val="both"/>
        <w:rPr>
          <w:rFonts w:ascii="Tahoma" w:hAnsi="Tahoma" w:cs="Tahoma"/>
          <w:b/>
          <w:sz w:val="20"/>
          <w:szCs w:val="20"/>
        </w:rPr>
      </w:pPr>
    </w:p>
    <w:p w14:paraId="26B41E66" w14:textId="16CD0D09" w:rsidR="000705D9" w:rsidRPr="00BF4345" w:rsidRDefault="000705D9" w:rsidP="000705D9">
      <w:pPr>
        <w:spacing w:line="360" w:lineRule="auto"/>
        <w:jc w:val="both"/>
        <w:rPr>
          <w:rFonts w:ascii="Tahoma" w:hAnsi="Tahoma" w:cs="Tahoma"/>
          <w:sz w:val="20"/>
          <w:szCs w:val="20"/>
        </w:rPr>
      </w:pPr>
      <w:r w:rsidRPr="00BF4345">
        <w:rPr>
          <w:rFonts w:ascii="Tahoma" w:hAnsi="Tahoma" w:cs="Tahoma"/>
          <w:b/>
          <w:sz w:val="20"/>
          <w:szCs w:val="20"/>
        </w:rPr>
        <w:t>Comportamento per principio di incendio</w:t>
      </w:r>
      <w:r w:rsidRPr="00BF4345">
        <w:rPr>
          <w:rFonts w:ascii="Tahoma" w:hAnsi="Tahoma" w:cs="Tahoma"/>
          <w:sz w:val="20"/>
          <w:szCs w:val="20"/>
        </w:rPr>
        <w:t xml:space="preserve">: </w:t>
      </w:r>
    </w:p>
    <w:p w14:paraId="66FEF543" w14:textId="77777777" w:rsidR="000705D9" w:rsidRPr="00BF4345" w:rsidRDefault="000705D9" w:rsidP="000705D9">
      <w:pPr>
        <w:spacing w:line="360" w:lineRule="auto"/>
        <w:jc w:val="both"/>
        <w:rPr>
          <w:rFonts w:ascii="Tahoma" w:hAnsi="Tahoma" w:cs="Tahoma"/>
          <w:sz w:val="20"/>
          <w:szCs w:val="20"/>
        </w:rPr>
      </w:pPr>
      <w:r w:rsidRPr="00BF4345">
        <w:rPr>
          <w:rFonts w:ascii="Tahoma" w:hAnsi="Tahoma" w:cs="Tahoma"/>
          <w:sz w:val="20"/>
          <w:szCs w:val="20"/>
        </w:rPr>
        <w:t>- mantenere la calma;</w:t>
      </w:r>
    </w:p>
    <w:p w14:paraId="5E13ECBF" w14:textId="77777777" w:rsidR="000705D9" w:rsidRPr="00BF4345" w:rsidRDefault="000705D9" w:rsidP="000705D9">
      <w:pPr>
        <w:spacing w:line="360" w:lineRule="auto"/>
        <w:jc w:val="both"/>
        <w:rPr>
          <w:rFonts w:ascii="Tahoma" w:hAnsi="Tahoma" w:cs="Tahoma"/>
          <w:sz w:val="20"/>
          <w:szCs w:val="20"/>
        </w:rPr>
      </w:pPr>
      <w:r w:rsidRPr="00BF4345">
        <w:rPr>
          <w:rFonts w:ascii="Tahoma" w:hAnsi="Tahoma" w:cs="Tahoma"/>
          <w:sz w:val="20"/>
          <w:szCs w:val="20"/>
        </w:rPr>
        <w:t>- disattivare le utenze presenti (PC, termoconvettori, apparecchiature elettriche) staccandone anche le spine;</w:t>
      </w:r>
    </w:p>
    <w:p w14:paraId="686B0147" w14:textId="77777777" w:rsidR="002977EE" w:rsidRPr="00BF4345" w:rsidRDefault="000705D9" w:rsidP="002977EE">
      <w:pPr>
        <w:spacing w:line="360" w:lineRule="auto"/>
        <w:jc w:val="both"/>
        <w:rPr>
          <w:rFonts w:ascii="Tahoma" w:hAnsi="Tahoma" w:cs="Tahoma"/>
          <w:sz w:val="20"/>
          <w:szCs w:val="20"/>
        </w:rPr>
      </w:pPr>
      <w:r w:rsidRPr="00BF4345">
        <w:rPr>
          <w:rFonts w:ascii="Tahoma" w:hAnsi="Tahoma" w:cs="Tahoma"/>
          <w:sz w:val="20"/>
          <w:szCs w:val="20"/>
        </w:rPr>
        <w:t xml:space="preserve">- avvertire i presenti all’interno dell’edificio o nelle zone circostanti </w:t>
      </w:r>
      <w:r w:rsidRPr="00BF4345">
        <w:rPr>
          <w:rFonts w:ascii="Tahoma" w:hAnsi="Tahoma" w:cs="Tahoma"/>
          <w:i/>
          <w:sz w:val="20"/>
          <w:szCs w:val="20"/>
        </w:rPr>
        <w:t>outdoor</w:t>
      </w:r>
      <w:r w:rsidRPr="00BF4345">
        <w:rPr>
          <w:rFonts w:ascii="Tahoma" w:hAnsi="Tahoma" w:cs="Tahoma"/>
          <w:sz w:val="20"/>
          <w:szCs w:val="20"/>
        </w:rPr>
        <w:t>, chiedere aiuto e, nel caso si valuti l’impossibilità di agire, chiamare i soccorsi telefonicamente (VVF, Polizia</w:t>
      </w:r>
      <w:r w:rsidR="00144FF6" w:rsidRPr="00BF4345">
        <w:rPr>
          <w:rFonts w:ascii="Tahoma" w:hAnsi="Tahoma" w:cs="Tahoma"/>
          <w:sz w:val="20"/>
          <w:szCs w:val="20"/>
        </w:rPr>
        <w:t>,</w:t>
      </w:r>
      <w:r w:rsidRPr="00BF4345">
        <w:rPr>
          <w:rFonts w:ascii="Tahoma" w:hAnsi="Tahoma" w:cs="Tahoma"/>
          <w:sz w:val="20"/>
          <w:szCs w:val="20"/>
        </w:rPr>
        <w:t xml:space="preserve"> ecc.), fornendo loro cognome, luogo dell’evento, situazione, affollamento</w:t>
      </w:r>
      <w:r w:rsidR="00144FF6" w:rsidRPr="00BF4345">
        <w:rPr>
          <w:rFonts w:ascii="Tahoma" w:hAnsi="Tahoma" w:cs="Tahoma"/>
          <w:sz w:val="20"/>
          <w:szCs w:val="20"/>
        </w:rPr>
        <w:t>,</w:t>
      </w:r>
      <w:r w:rsidRPr="00BF4345">
        <w:rPr>
          <w:rFonts w:ascii="Tahoma" w:hAnsi="Tahoma" w:cs="Tahoma"/>
          <w:sz w:val="20"/>
          <w:szCs w:val="20"/>
        </w:rPr>
        <w:t xml:space="preserve"> ecc.;</w:t>
      </w:r>
      <w:r w:rsidR="002977EE" w:rsidRPr="00BF4345">
        <w:rPr>
          <w:rFonts w:ascii="Tahoma" w:hAnsi="Tahoma" w:cs="Tahoma"/>
          <w:sz w:val="20"/>
          <w:szCs w:val="20"/>
        </w:rPr>
        <w:t xml:space="preserve"> </w:t>
      </w:r>
    </w:p>
    <w:p w14:paraId="5C337824" w14:textId="77777777" w:rsidR="00A509DF" w:rsidRPr="00BF4345" w:rsidRDefault="00A509DF" w:rsidP="002977EE">
      <w:pPr>
        <w:spacing w:line="360" w:lineRule="auto"/>
        <w:jc w:val="both"/>
        <w:rPr>
          <w:rFonts w:ascii="Tahoma" w:hAnsi="Tahoma" w:cs="Tahoma"/>
          <w:sz w:val="20"/>
          <w:szCs w:val="20"/>
        </w:rPr>
      </w:pPr>
    </w:p>
    <w:p w14:paraId="744D117C" w14:textId="399F55BE" w:rsidR="002977EE" w:rsidRPr="00BF4345" w:rsidRDefault="002977EE" w:rsidP="002977EE">
      <w:pPr>
        <w:spacing w:line="360" w:lineRule="auto"/>
        <w:jc w:val="both"/>
        <w:rPr>
          <w:rFonts w:ascii="Tahoma" w:hAnsi="Tahoma" w:cs="Tahoma"/>
          <w:sz w:val="20"/>
          <w:szCs w:val="20"/>
        </w:rPr>
      </w:pPr>
      <w:r w:rsidRPr="00BF4345">
        <w:rPr>
          <w:rFonts w:ascii="Tahoma" w:hAnsi="Tahoma" w:cs="Tahoma"/>
          <w:sz w:val="20"/>
          <w:szCs w:val="20"/>
        </w:rPr>
        <w:t>- se l’evento lo permette, in attesa o meno dell’arrivo di aiuto o dei soccorsi, provare a spegnere l’incendio attraverso i mezzi di estinzione presenti (acqua</w:t>
      </w:r>
      <w:r w:rsidRPr="00BF4345">
        <w:rPr>
          <w:rStyle w:val="Rimandonotaapidipagina"/>
          <w:rFonts w:ascii="Tahoma" w:hAnsi="Tahoma" w:cs="Tahoma"/>
          <w:sz w:val="20"/>
          <w:szCs w:val="20"/>
        </w:rPr>
        <w:footnoteReference w:id="1"/>
      </w:r>
      <w:r w:rsidRPr="00BF4345">
        <w:rPr>
          <w:rFonts w:ascii="Tahoma" w:hAnsi="Tahoma" w:cs="Tahoma"/>
          <w:sz w:val="20"/>
          <w:szCs w:val="20"/>
        </w:rPr>
        <w:t>, coperte</w:t>
      </w:r>
      <w:r w:rsidRPr="00BF4345">
        <w:rPr>
          <w:rStyle w:val="Rimandonotaapidipagina"/>
          <w:rFonts w:ascii="Tahoma" w:hAnsi="Tahoma" w:cs="Tahoma"/>
          <w:sz w:val="20"/>
          <w:szCs w:val="20"/>
        </w:rPr>
        <w:footnoteReference w:id="2"/>
      </w:r>
      <w:r w:rsidRPr="00BF4345">
        <w:rPr>
          <w:rFonts w:ascii="Tahoma" w:hAnsi="Tahoma" w:cs="Tahoma"/>
          <w:sz w:val="20"/>
          <w:szCs w:val="20"/>
        </w:rPr>
        <w:t>, estintori</w:t>
      </w:r>
      <w:r w:rsidRPr="00BF4345">
        <w:rPr>
          <w:rStyle w:val="Rimandonotaapidipagina"/>
          <w:rFonts w:ascii="Tahoma" w:hAnsi="Tahoma" w:cs="Tahoma"/>
          <w:sz w:val="20"/>
          <w:szCs w:val="20"/>
        </w:rPr>
        <w:footnoteReference w:id="3"/>
      </w:r>
      <w:r w:rsidRPr="00BF4345">
        <w:rPr>
          <w:rFonts w:ascii="Tahoma" w:hAnsi="Tahoma" w:cs="Tahoma"/>
          <w:sz w:val="20"/>
          <w:szCs w:val="20"/>
        </w:rPr>
        <w:t>, ecc.</w:t>
      </w:r>
      <w:proofErr w:type="gramStart"/>
      <w:r w:rsidRPr="00BF4345">
        <w:rPr>
          <w:rFonts w:ascii="Tahoma" w:hAnsi="Tahoma" w:cs="Tahoma"/>
          <w:sz w:val="20"/>
          <w:szCs w:val="20"/>
        </w:rPr>
        <w:t>);-</w:t>
      </w:r>
      <w:proofErr w:type="gramEnd"/>
      <w:r w:rsidRPr="00BF4345">
        <w:rPr>
          <w:rFonts w:ascii="Tahoma" w:hAnsi="Tahoma" w:cs="Tahoma"/>
          <w:sz w:val="20"/>
          <w:szCs w:val="20"/>
        </w:rPr>
        <w:t xml:space="preserve"> non utilizzare acqua per estinguere </w:t>
      </w:r>
      <w:r w:rsidRPr="00BF4345">
        <w:rPr>
          <w:rFonts w:ascii="Tahoma" w:hAnsi="Tahoma" w:cs="Tahoma"/>
          <w:sz w:val="20"/>
          <w:szCs w:val="20"/>
        </w:rPr>
        <w:lastRenderedPageBreak/>
        <w:t>l’incendio su apparecchiature o parti di impianto elettrico o quantomeno prima di avere disattivato la tensione dal quadro elettrico;</w:t>
      </w:r>
    </w:p>
    <w:p w14:paraId="19FCE386" w14:textId="77777777" w:rsidR="000705D9" w:rsidRPr="00BF4345" w:rsidRDefault="000705D9" w:rsidP="000705D9">
      <w:pPr>
        <w:spacing w:line="360" w:lineRule="auto"/>
        <w:jc w:val="both"/>
        <w:rPr>
          <w:rFonts w:ascii="Tahoma" w:hAnsi="Tahoma" w:cs="Tahoma"/>
          <w:sz w:val="20"/>
          <w:szCs w:val="20"/>
        </w:rPr>
      </w:pPr>
      <w:r w:rsidRPr="00BF4345">
        <w:rPr>
          <w:rFonts w:ascii="Tahoma" w:hAnsi="Tahoma" w:cs="Tahoma"/>
          <w:sz w:val="20"/>
          <w:szCs w:val="20"/>
        </w:rPr>
        <w:t>- se non si riesce ad estinguere l’incendio, abbandonare il luogo dell’evento (chiudendo le porte dietro di sé ma non a chiave) e aspettare all’esterno l’arrivo dei s</w:t>
      </w:r>
      <w:r w:rsidR="00142B2F" w:rsidRPr="00BF4345">
        <w:rPr>
          <w:rFonts w:ascii="Tahoma" w:hAnsi="Tahoma" w:cs="Tahoma"/>
          <w:sz w:val="20"/>
          <w:szCs w:val="20"/>
        </w:rPr>
        <w:t>occorsi per fornire indicazioni;</w:t>
      </w:r>
    </w:p>
    <w:p w14:paraId="15B14E25" w14:textId="77777777" w:rsidR="000705D9" w:rsidRPr="00BF4345" w:rsidRDefault="000705D9" w:rsidP="000705D9">
      <w:pPr>
        <w:spacing w:line="360" w:lineRule="auto"/>
        <w:jc w:val="both"/>
        <w:rPr>
          <w:rFonts w:ascii="Tahoma" w:hAnsi="Tahoma" w:cs="Tahoma"/>
          <w:sz w:val="20"/>
          <w:szCs w:val="20"/>
        </w:rPr>
      </w:pPr>
      <w:r w:rsidRPr="00BF4345">
        <w:rPr>
          <w:rFonts w:ascii="Tahoma" w:hAnsi="Tahoma" w:cs="Tahoma"/>
          <w:sz w:val="20"/>
          <w:szCs w:val="20"/>
        </w:rPr>
        <w:t>- se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BF4345" w:rsidRDefault="000705D9" w:rsidP="000705D9">
      <w:pPr>
        <w:spacing w:line="360" w:lineRule="auto"/>
        <w:jc w:val="both"/>
        <w:rPr>
          <w:rFonts w:ascii="Tahoma" w:hAnsi="Tahoma" w:cs="Tahoma"/>
          <w:b/>
          <w:sz w:val="20"/>
          <w:szCs w:val="20"/>
        </w:rPr>
      </w:pPr>
      <w:r w:rsidRPr="00BF4345">
        <w:rPr>
          <w:rFonts w:ascii="Tahoma" w:hAnsi="Tahoma" w:cs="Tahoma"/>
          <w:b/>
          <w:sz w:val="20"/>
          <w:szCs w:val="20"/>
        </w:rPr>
        <w:t>Nel caso si svolga lavoro agile in luogo pubblico o come ospiti in altro luogo di lavoro privato è importante:</w:t>
      </w:r>
    </w:p>
    <w:p w14:paraId="477A656A" w14:textId="2F0C0D59" w:rsidR="000705D9" w:rsidRPr="00BF4345" w:rsidRDefault="000705D9" w:rsidP="000705D9">
      <w:pPr>
        <w:spacing w:line="360" w:lineRule="auto"/>
        <w:jc w:val="both"/>
        <w:rPr>
          <w:rFonts w:ascii="Tahoma" w:hAnsi="Tahoma" w:cs="Tahoma"/>
          <w:sz w:val="20"/>
          <w:szCs w:val="20"/>
        </w:rPr>
      </w:pPr>
      <w:r w:rsidRPr="00BF4345">
        <w:rPr>
          <w:rFonts w:ascii="Tahoma" w:hAnsi="Tahoma" w:cs="Tahoma"/>
          <w:sz w:val="20"/>
          <w:szCs w:val="20"/>
        </w:rPr>
        <w:t>- accertarsi dell</w:t>
      </w:r>
      <w:r w:rsidR="005D5452" w:rsidRPr="00BF4345">
        <w:rPr>
          <w:rFonts w:ascii="Tahoma" w:hAnsi="Tahoma" w:cs="Tahoma"/>
          <w:sz w:val="20"/>
          <w:szCs w:val="20"/>
        </w:rPr>
        <w:t>’</w:t>
      </w:r>
      <w:r w:rsidRPr="00BF4345">
        <w:rPr>
          <w:rFonts w:ascii="Tahoma" w:hAnsi="Tahoma" w:cs="Tahoma"/>
          <w:sz w:val="20"/>
          <w:szCs w:val="20"/>
        </w:rPr>
        <w:t xml:space="preserve">esistenza di divieti e limitazioni di esercizio </w:t>
      </w:r>
      <w:r w:rsidR="008E597F" w:rsidRPr="00BF4345">
        <w:rPr>
          <w:rFonts w:ascii="Tahoma" w:hAnsi="Tahoma" w:cs="Tahoma"/>
          <w:sz w:val="20"/>
          <w:szCs w:val="20"/>
        </w:rPr>
        <w:t xml:space="preserve">imposti </w:t>
      </w:r>
      <w:r w:rsidRPr="00BF4345">
        <w:rPr>
          <w:rFonts w:ascii="Tahoma" w:hAnsi="Tahoma" w:cs="Tahoma"/>
          <w:sz w:val="20"/>
          <w:szCs w:val="20"/>
        </w:rPr>
        <w:t>dalle strutture e rispettarli;</w:t>
      </w:r>
    </w:p>
    <w:p w14:paraId="3D915FEF" w14:textId="77777777" w:rsidR="000705D9" w:rsidRPr="00BF4345" w:rsidRDefault="000705D9" w:rsidP="000705D9">
      <w:pPr>
        <w:spacing w:line="360" w:lineRule="auto"/>
        <w:jc w:val="both"/>
        <w:rPr>
          <w:rFonts w:ascii="Tahoma" w:hAnsi="Tahoma" w:cs="Tahoma"/>
          <w:sz w:val="20"/>
          <w:szCs w:val="20"/>
        </w:rPr>
      </w:pPr>
      <w:r w:rsidRPr="00BF4345">
        <w:rPr>
          <w:rFonts w:ascii="Tahoma" w:hAnsi="Tahoma" w:cs="Tahoma"/>
          <w:sz w:val="20"/>
          <w:szCs w:val="20"/>
        </w:rPr>
        <w:t xml:space="preserve">- prendere visione, soprattutto nel piano dove si è collocati, delle piantine particolareggiate a parete, della dislocazione dei mezzi antincendio, dei pulsanti di allarme, delle vie di esodo; </w:t>
      </w:r>
    </w:p>
    <w:p w14:paraId="0D1A3828" w14:textId="77777777" w:rsidR="000705D9" w:rsidRPr="00BF4345" w:rsidRDefault="000705D9" w:rsidP="000705D9">
      <w:pPr>
        <w:spacing w:line="360" w:lineRule="auto"/>
        <w:jc w:val="both"/>
        <w:rPr>
          <w:rFonts w:ascii="Tahoma" w:hAnsi="Tahoma" w:cs="Tahoma"/>
          <w:sz w:val="20"/>
          <w:szCs w:val="20"/>
        </w:rPr>
      </w:pPr>
      <w:r w:rsidRPr="00BF4345">
        <w:rPr>
          <w:rFonts w:ascii="Tahoma" w:hAnsi="Tahoma" w:cs="Tahoma"/>
          <w:sz w:val="20"/>
          <w:szCs w:val="20"/>
        </w:rPr>
        <w:t>- visualizzare i numeri di emergenza interni che sono in genere riportati sulle piantine a parete (addetti lotta antincendio/emergenze/coordinatore per l’emergenza, ecc.);</w:t>
      </w:r>
    </w:p>
    <w:p w14:paraId="41E91253" w14:textId="77777777" w:rsidR="000705D9" w:rsidRPr="00BF4345" w:rsidRDefault="000705D9" w:rsidP="000705D9">
      <w:pPr>
        <w:spacing w:line="360" w:lineRule="auto"/>
        <w:jc w:val="both"/>
        <w:rPr>
          <w:rFonts w:ascii="Tahoma" w:hAnsi="Tahoma" w:cs="Tahoma"/>
          <w:sz w:val="20"/>
          <w:szCs w:val="20"/>
        </w:rPr>
      </w:pPr>
      <w:r w:rsidRPr="00BF4345">
        <w:rPr>
          <w:rFonts w:ascii="Tahoma" w:hAnsi="Tahoma" w:cs="Tahoma"/>
          <w:sz w:val="20"/>
          <w:szCs w:val="20"/>
        </w:rPr>
        <w:t>- leggere attentamente le indicazioni scritte e quelle grafiche riportate in planimetria;</w:t>
      </w:r>
    </w:p>
    <w:p w14:paraId="2570D20C" w14:textId="29672574" w:rsidR="000705D9" w:rsidRPr="00BF4345" w:rsidRDefault="000705D9" w:rsidP="000705D9">
      <w:pPr>
        <w:spacing w:line="360" w:lineRule="auto"/>
        <w:jc w:val="both"/>
        <w:rPr>
          <w:rFonts w:ascii="Tahoma" w:hAnsi="Tahoma" w:cs="Tahoma"/>
          <w:sz w:val="20"/>
          <w:szCs w:val="20"/>
        </w:rPr>
      </w:pPr>
      <w:r w:rsidRPr="00BF4345">
        <w:rPr>
          <w:rFonts w:ascii="Tahoma" w:hAnsi="Tahoma" w:cs="Tahoma"/>
          <w:sz w:val="20"/>
          <w:szCs w:val="20"/>
        </w:rPr>
        <w:t>- rispettare il divieto di fumo;</w:t>
      </w:r>
    </w:p>
    <w:p w14:paraId="7436CC4E" w14:textId="32862C0A" w:rsidR="000705D9" w:rsidRPr="00BF4345" w:rsidRDefault="000705D9" w:rsidP="000705D9">
      <w:pPr>
        <w:spacing w:line="360" w:lineRule="auto"/>
        <w:jc w:val="both"/>
        <w:rPr>
          <w:rFonts w:ascii="Tahoma" w:hAnsi="Tahoma" w:cs="Tahoma"/>
          <w:sz w:val="20"/>
          <w:szCs w:val="20"/>
        </w:rPr>
      </w:pPr>
      <w:r w:rsidRPr="00BF4345">
        <w:rPr>
          <w:rFonts w:ascii="Tahoma" w:hAnsi="Tahoma" w:cs="Tahoma"/>
          <w:sz w:val="20"/>
          <w:szCs w:val="20"/>
        </w:rPr>
        <w:t>- evitare di creare ingombri alla circolazione lungo le vie di esodo;</w:t>
      </w:r>
    </w:p>
    <w:p w14:paraId="7548C425" w14:textId="6E405C67" w:rsidR="000705D9" w:rsidRPr="00BF4345" w:rsidRDefault="000705D9" w:rsidP="000705D9">
      <w:pPr>
        <w:spacing w:after="240" w:line="360" w:lineRule="auto"/>
        <w:jc w:val="both"/>
        <w:rPr>
          <w:rFonts w:ascii="Tahoma" w:hAnsi="Tahoma" w:cs="Tahoma"/>
          <w:sz w:val="20"/>
          <w:szCs w:val="20"/>
        </w:rPr>
      </w:pPr>
      <w:r w:rsidRPr="00BF4345">
        <w:rPr>
          <w:rFonts w:ascii="Tahoma" w:hAnsi="Tahoma" w:cs="Tahoma"/>
          <w:sz w:val="20"/>
          <w:szCs w:val="20"/>
        </w:rPr>
        <w:t>- segnalare al responsabile del luogo o ai lavoratori designati quali addetti ogni evento pericoloso, per persone e cose, rilevato nell’ambiente occupato.</w:t>
      </w:r>
    </w:p>
    <w:p w14:paraId="3929936B" w14:textId="77777777" w:rsidR="002F68FB" w:rsidRPr="00BF4345" w:rsidRDefault="002F68FB" w:rsidP="002F68FB">
      <w:pPr>
        <w:tabs>
          <w:tab w:val="left" w:pos="0"/>
        </w:tabs>
        <w:spacing w:line="360" w:lineRule="auto"/>
        <w:jc w:val="center"/>
        <w:rPr>
          <w:rFonts w:ascii="Tahoma" w:hAnsi="Tahoma" w:cs="Tahoma"/>
          <w:color w:val="000000" w:themeColor="text1"/>
          <w:sz w:val="20"/>
          <w:szCs w:val="20"/>
        </w:rPr>
      </w:pPr>
      <w:r w:rsidRPr="00BF4345">
        <w:rPr>
          <w:rFonts w:ascii="Tahoma" w:hAnsi="Tahoma" w:cs="Tahoma"/>
          <w:color w:val="000000" w:themeColor="text1"/>
          <w:sz w:val="20"/>
          <w:szCs w:val="20"/>
        </w:rPr>
        <w:t>*** *** ***</w:t>
      </w:r>
    </w:p>
    <w:p w14:paraId="0B093D5A" w14:textId="40D9D66F" w:rsidR="00215033" w:rsidRPr="00BF4345" w:rsidRDefault="00AC1969" w:rsidP="00C60BD3">
      <w:pPr>
        <w:tabs>
          <w:tab w:val="left" w:pos="0"/>
        </w:tabs>
        <w:spacing w:line="360" w:lineRule="auto"/>
        <w:jc w:val="both"/>
        <w:rPr>
          <w:rFonts w:ascii="Tahoma" w:hAnsi="Tahoma" w:cs="Tahoma"/>
          <w:sz w:val="20"/>
          <w:szCs w:val="20"/>
        </w:rPr>
      </w:pPr>
      <w:r w:rsidRPr="00BF4345">
        <w:rPr>
          <w:rFonts w:ascii="Tahoma" w:hAnsi="Tahoma" w:cs="Tahoma"/>
          <w:noProof/>
          <w:sz w:val="20"/>
          <w:szCs w:val="20"/>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sidRPr="00BF4345">
        <w:rPr>
          <w:rFonts w:ascii="Tahoma" w:hAnsi="Tahoma" w:cs="Tahoma"/>
          <w:color w:val="000000" w:themeColor="text1"/>
          <w:sz w:val="20"/>
          <w:szCs w:val="20"/>
        </w:rPr>
        <w:t xml:space="preserve">Di seguito </w:t>
      </w:r>
      <w:r w:rsidRPr="00BF4345">
        <w:rPr>
          <w:rFonts w:ascii="Tahoma" w:hAnsi="Tahoma" w:cs="Tahoma"/>
          <w:color w:val="000000" w:themeColor="text1"/>
          <w:sz w:val="20"/>
          <w:szCs w:val="20"/>
        </w:rPr>
        <w:t xml:space="preserve">si riporta </w:t>
      </w:r>
      <w:r w:rsidR="00A874A5" w:rsidRPr="00BF4345">
        <w:rPr>
          <w:rFonts w:ascii="Tahoma" w:hAnsi="Tahoma" w:cs="Tahoma"/>
          <w:color w:val="000000" w:themeColor="text1"/>
          <w:sz w:val="20"/>
          <w:szCs w:val="20"/>
        </w:rPr>
        <w:t>una tabella riepilogativa al fine di indicare in quali dei diversi scenari lavorativi dovranno trovare applicazione le informazioni contenute nei cinque capitoli di cui sopra.</w:t>
      </w:r>
    </w:p>
    <w:p w14:paraId="31AD1C12" w14:textId="77777777" w:rsidR="00AC1969" w:rsidRPr="00BF4345" w:rsidRDefault="00AC1969" w:rsidP="005A1392">
      <w:pPr>
        <w:tabs>
          <w:tab w:val="left" w:pos="0"/>
        </w:tabs>
        <w:jc w:val="both"/>
        <w:rPr>
          <w:rFonts w:ascii="Tahoma" w:hAnsi="Tahoma" w:cs="Tahoma"/>
          <w:sz w:val="20"/>
          <w:szCs w:val="20"/>
        </w:rPr>
      </w:pPr>
    </w:p>
    <w:p w14:paraId="676E3E26" w14:textId="55D72D51" w:rsidR="005A1392" w:rsidRPr="00BF4345" w:rsidRDefault="00A874A5" w:rsidP="005A1392">
      <w:pPr>
        <w:tabs>
          <w:tab w:val="left" w:pos="0"/>
        </w:tabs>
        <w:jc w:val="both"/>
        <w:rPr>
          <w:rFonts w:ascii="Tahoma" w:hAnsi="Tahoma" w:cs="Tahoma"/>
          <w:sz w:val="20"/>
          <w:szCs w:val="20"/>
        </w:rPr>
      </w:pPr>
      <w:r w:rsidRPr="00BF4345">
        <w:rPr>
          <w:rFonts w:ascii="Tahoma" w:hAnsi="Tahoma" w:cs="Tahoma"/>
          <w:sz w:val="20"/>
          <w:szCs w:val="20"/>
        </w:rPr>
        <w:t xml:space="preserve">Con la sottoscrizione del presente documento, il lavoratore attesta di aver preso conoscenza in modo puntuale del contenuto del medesimo </w:t>
      </w:r>
      <w:r w:rsidR="005A1392" w:rsidRPr="00BF4345">
        <w:rPr>
          <w:rFonts w:ascii="Tahoma" w:hAnsi="Tahoma" w:cs="Tahoma"/>
          <w:sz w:val="20"/>
          <w:szCs w:val="20"/>
        </w:rPr>
        <w:t>e il Rappresentante dei lavoratori per la Sicurezza di averne condiviso pienamente il contenuto.</w:t>
      </w:r>
    </w:p>
    <w:p w14:paraId="25200789" w14:textId="77777777" w:rsidR="00AC1969" w:rsidRPr="00BF4345" w:rsidRDefault="00AC1969" w:rsidP="005A1392">
      <w:pPr>
        <w:tabs>
          <w:tab w:val="left" w:pos="0"/>
        </w:tabs>
        <w:jc w:val="both"/>
        <w:rPr>
          <w:rFonts w:ascii="Tahoma" w:hAnsi="Tahoma" w:cs="Tahoma"/>
          <w:sz w:val="20"/>
          <w:szCs w:val="20"/>
        </w:rPr>
      </w:pPr>
    </w:p>
    <w:p w14:paraId="0B5334F0" w14:textId="7EE672AF" w:rsidR="005A1392" w:rsidRPr="00BF4345" w:rsidRDefault="005A1392" w:rsidP="005A1392">
      <w:pPr>
        <w:tabs>
          <w:tab w:val="left" w:pos="0"/>
        </w:tabs>
        <w:jc w:val="both"/>
        <w:rPr>
          <w:rFonts w:ascii="Tahoma" w:hAnsi="Tahoma" w:cs="Tahoma"/>
          <w:sz w:val="20"/>
          <w:szCs w:val="20"/>
        </w:rPr>
      </w:pPr>
      <w:r w:rsidRPr="00BF4345">
        <w:rPr>
          <w:rFonts w:ascii="Tahoma" w:hAnsi="Tahoma" w:cs="Tahoma"/>
          <w:sz w:val="20"/>
          <w:szCs w:val="20"/>
        </w:rPr>
        <w:t>Data</w:t>
      </w:r>
      <w:r w:rsidR="00AB2FC9" w:rsidRPr="00BF4345">
        <w:rPr>
          <w:rFonts w:ascii="Tahoma" w:hAnsi="Tahoma" w:cs="Tahoma"/>
          <w:sz w:val="20"/>
          <w:szCs w:val="20"/>
        </w:rPr>
        <w:t xml:space="preserve"> </w:t>
      </w:r>
      <w:r w:rsidRPr="00BF4345">
        <w:rPr>
          <w:rFonts w:ascii="Tahoma" w:hAnsi="Tahoma" w:cs="Tahoma"/>
          <w:sz w:val="20"/>
          <w:szCs w:val="20"/>
        </w:rPr>
        <w:t>--/--/----</w:t>
      </w:r>
    </w:p>
    <w:p w14:paraId="12229BB4" w14:textId="77777777" w:rsidR="005A1392" w:rsidRPr="00BF4345" w:rsidRDefault="005A1392" w:rsidP="005A1392">
      <w:pPr>
        <w:tabs>
          <w:tab w:val="left" w:pos="0"/>
        </w:tabs>
        <w:jc w:val="both"/>
        <w:rPr>
          <w:rFonts w:ascii="Tahoma" w:hAnsi="Tahoma" w:cs="Tahoma"/>
          <w:sz w:val="20"/>
          <w:szCs w:val="20"/>
        </w:rPr>
      </w:pPr>
    </w:p>
    <w:p w14:paraId="54BC0AED" w14:textId="1352ED79" w:rsidR="005A1392" w:rsidRPr="00BF4345" w:rsidRDefault="005A1392" w:rsidP="005A1392">
      <w:pPr>
        <w:tabs>
          <w:tab w:val="left" w:pos="0"/>
        </w:tabs>
        <w:jc w:val="both"/>
        <w:rPr>
          <w:rFonts w:ascii="Tahoma" w:hAnsi="Tahoma" w:cs="Tahoma"/>
          <w:sz w:val="20"/>
          <w:szCs w:val="20"/>
        </w:rPr>
      </w:pPr>
      <w:r w:rsidRPr="00BF4345">
        <w:rPr>
          <w:rFonts w:ascii="Tahoma" w:hAnsi="Tahoma" w:cs="Tahoma"/>
          <w:sz w:val="20"/>
          <w:szCs w:val="20"/>
        </w:rPr>
        <w:t xml:space="preserve">Firma </w:t>
      </w:r>
      <w:r w:rsidR="002977EE" w:rsidRPr="00BF4345">
        <w:rPr>
          <w:rFonts w:ascii="Tahoma" w:hAnsi="Tahoma" w:cs="Tahoma"/>
          <w:sz w:val="20"/>
          <w:szCs w:val="20"/>
        </w:rPr>
        <w:t xml:space="preserve">del </w:t>
      </w:r>
      <w:r w:rsidRPr="00BF4345">
        <w:rPr>
          <w:rFonts w:ascii="Tahoma" w:hAnsi="Tahoma" w:cs="Tahoma"/>
          <w:sz w:val="20"/>
          <w:szCs w:val="20"/>
        </w:rPr>
        <w:t>D</w:t>
      </w:r>
      <w:r w:rsidR="002977EE" w:rsidRPr="00BF4345">
        <w:rPr>
          <w:rFonts w:ascii="Tahoma" w:hAnsi="Tahoma" w:cs="Tahoma"/>
          <w:sz w:val="20"/>
          <w:szCs w:val="20"/>
        </w:rPr>
        <w:t xml:space="preserve">atore di </w:t>
      </w:r>
      <w:r w:rsidRPr="00BF4345">
        <w:rPr>
          <w:rFonts w:ascii="Tahoma" w:hAnsi="Tahoma" w:cs="Tahoma"/>
          <w:sz w:val="20"/>
          <w:szCs w:val="20"/>
        </w:rPr>
        <w:t>L</w:t>
      </w:r>
      <w:r w:rsidR="002977EE" w:rsidRPr="00BF4345">
        <w:rPr>
          <w:rFonts w:ascii="Tahoma" w:hAnsi="Tahoma" w:cs="Tahoma"/>
          <w:sz w:val="20"/>
          <w:szCs w:val="20"/>
        </w:rPr>
        <w:t>avoro</w:t>
      </w:r>
    </w:p>
    <w:p w14:paraId="4CFC0B53" w14:textId="77777777" w:rsidR="005A1392" w:rsidRPr="00BF4345" w:rsidRDefault="005A1392" w:rsidP="005A1392">
      <w:pPr>
        <w:tabs>
          <w:tab w:val="left" w:pos="0"/>
        </w:tabs>
        <w:jc w:val="both"/>
        <w:rPr>
          <w:rFonts w:ascii="Tahoma" w:hAnsi="Tahoma" w:cs="Tahoma"/>
          <w:sz w:val="20"/>
          <w:szCs w:val="20"/>
        </w:rPr>
      </w:pPr>
    </w:p>
    <w:p w14:paraId="7C4B5833" w14:textId="77777777" w:rsidR="005A1392" w:rsidRPr="00BF4345" w:rsidRDefault="005A1392" w:rsidP="005A1392">
      <w:pPr>
        <w:tabs>
          <w:tab w:val="left" w:pos="0"/>
        </w:tabs>
        <w:jc w:val="both"/>
        <w:rPr>
          <w:rFonts w:ascii="Tahoma" w:hAnsi="Tahoma" w:cs="Tahoma"/>
          <w:sz w:val="20"/>
          <w:szCs w:val="20"/>
        </w:rPr>
      </w:pPr>
    </w:p>
    <w:p w14:paraId="71838FB0" w14:textId="6DB5C48A" w:rsidR="005A1392" w:rsidRPr="00BF4345" w:rsidRDefault="005A1392" w:rsidP="005A1392">
      <w:pPr>
        <w:tabs>
          <w:tab w:val="left" w:pos="0"/>
        </w:tabs>
        <w:jc w:val="both"/>
        <w:rPr>
          <w:rFonts w:ascii="Tahoma" w:hAnsi="Tahoma" w:cs="Tahoma"/>
          <w:sz w:val="20"/>
          <w:szCs w:val="20"/>
        </w:rPr>
      </w:pPr>
      <w:r w:rsidRPr="00BF4345">
        <w:rPr>
          <w:rFonts w:ascii="Tahoma" w:hAnsi="Tahoma" w:cs="Tahoma"/>
          <w:sz w:val="20"/>
          <w:szCs w:val="20"/>
        </w:rPr>
        <w:t>Firma</w:t>
      </w:r>
      <w:r w:rsidR="002977EE" w:rsidRPr="00BF4345">
        <w:rPr>
          <w:rFonts w:ascii="Tahoma" w:hAnsi="Tahoma" w:cs="Tahoma"/>
          <w:sz w:val="20"/>
          <w:szCs w:val="20"/>
        </w:rPr>
        <w:t xml:space="preserve"> del </w:t>
      </w:r>
      <w:r w:rsidRPr="00BF4345">
        <w:rPr>
          <w:rFonts w:ascii="Tahoma" w:hAnsi="Tahoma" w:cs="Tahoma"/>
          <w:sz w:val="20"/>
          <w:szCs w:val="20"/>
        </w:rPr>
        <w:t>Lavoratore</w:t>
      </w:r>
    </w:p>
    <w:p w14:paraId="5F2C5A2E" w14:textId="77777777" w:rsidR="005A1392" w:rsidRPr="00BF4345" w:rsidRDefault="005A1392" w:rsidP="005A1392">
      <w:pPr>
        <w:tabs>
          <w:tab w:val="left" w:pos="0"/>
        </w:tabs>
        <w:jc w:val="both"/>
        <w:rPr>
          <w:rFonts w:ascii="Tahoma" w:hAnsi="Tahoma" w:cs="Tahoma"/>
          <w:sz w:val="20"/>
          <w:szCs w:val="20"/>
        </w:rPr>
      </w:pPr>
    </w:p>
    <w:p w14:paraId="438C91AB" w14:textId="77777777" w:rsidR="005A1392" w:rsidRPr="00BF4345" w:rsidRDefault="005A1392" w:rsidP="005A1392">
      <w:pPr>
        <w:tabs>
          <w:tab w:val="left" w:pos="0"/>
        </w:tabs>
        <w:jc w:val="both"/>
        <w:rPr>
          <w:rFonts w:ascii="Tahoma" w:hAnsi="Tahoma" w:cs="Tahoma"/>
          <w:sz w:val="20"/>
          <w:szCs w:val="20"/>
        </w:rPr>
      </w:pPr>
    </w:p>
    <w:p w14:paraId="02BD29BD" w14:textId="1692F8E3" w:rsidR="003A773F" w:rsidRPr="00BF4345" w:rsidRDefault="005A1392" w:rsidP="005A1392">
      <w:pPr>
        <w:tabs>
          <w:tab w:val="left" w:pos="0"/>
        </w:tabs>
        <w:jc w:val="both"/>
        <w:rPr>
          <w:rFonts w:ascii="Tahoma" w:hAnsi="Tahoma" w:cs="Tahoma"/>
          <w:sz w:val="20"/>
          <w:szCs w:val="20"/>
        </w:rPr>
      </w:pPr>
      <w:r w:rsidRPr="00BF4345">
        <w:rPr>
          <w:rFonts w:ascii="Tahoma" w:hAnsi="Tahoma" w:cs="Tahoma"/>
          <w:sz w:val="20"/>
          <w:szCs w:val="20"/>
        </w:rPr>
        <w:t xml:space="preserve">Firma </w:t>
      </w:r>
      <w:r w:rsidR="002977EE" w:rsidRPr="00BF4345">
        <w:rPr>
          <w:rFonts w:ascii="Tahoma" w:hAnsi="Tahoma" w:cs="Tahoma"/>
          <w:sz w:val="20"/>
          <w:szCs w:val="20"/>
        </w:rPr>
        <w:t xml:space="preserve">del </w:t>
      </w:r>
      <w:r w:rsidRPr="00BF4345">
        <w:rPr>
          <w:rFonts w:ascii="Tahoma" w:hAnsi="Tahoma" w:cs="Tahoma"/>
          <w:sz w:val="20"/>
          <w:szCs w:val="20"/>
        </w:rPr>
        <w:t>R</w:t>
      </w:r>
      <w:r w:rsidR="002977EE" w:rsidRPr="00BF4345">
        <w:rPr>
          <w:rFonts w:ascii="Tahoma" w:hAnsi="Tahoma" w:cs="Tahoma"/>
          <w:sz w:val="20"/>
          <w:szCs w:val="20"/>
        </w:rPr>
        <w:t xml:space="preserve">appresentante dei </w:t>
      </w:r>
      <w:r w:rsidRPr="00BF4345">
        <w:rPr>
          <w:rFonts w:ascii="Tahoma" w:hAnsi="Tahoma" w:cs="Tahoma"/>
          <w:sz w:val="20"/>
          <w:szCs w:val="20"/>
        </w:rPr>
        <w:t>L</w:t>
      </w:r>
      <w:r w:rsidR="002977EE" w:rsidRPr="00BF4345">
        <w:rPr>
          <w:rFonts w:ascii="Tahoma" w:hAnsi="Tahoma" w:cs="Tahoma"/>
          <w:sz w:val="20"/>
          <w:szCs w:val="20"/>
        </w:rPr>
        <w:t xml:space="preserve">avoratori per la </w:t>
      </w:r>
      <w:r w:rsidRPr="00BF4345">
        <w:rPr>
          <w:rFonts w:ascii="Tahoma" w:hAnsi="Tahoma" w:cs="Tahoma"/>
          <w:sz w:val="20"/>
          <w:szCs w:val="20"/>
        </w:rPr>
        <w:t>S</w:t>
      </w:r>
      <w:r w:rsidR="002977EE" w:rsidRPr="00BF4345">
        <w:rPr>
          <w:rFonts w:ascii="Tahoma" w:hAnsi="Tahoma" w:cs="Tahoma"/>
          <w:sz w:val="20"/>
          <w:szCs w:val="20"/>
        </w:rPr>
        <w:t>icurezza - RLS</w:t>
      </w:r>
      <w:r w:rsidR="003A773F" w:rsidRPr="00BF4345">
        <w:rPr>
          <w:rFonts w:ascii="Tahoma" w:hAnsi="Tahoma" w:cs="Tahoma"/>
          <w:sz w:val="20"/>
          <w:szCs w:val="20"/>
        </w:rPr>
        <w:t xml:space="preserve">                     </w:t>
      </w:r>
    </w:p>
    <w:sectPr w:rsidR="003A773F" w:rsidRPr="00BF4345"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3D08" w14:textId="77777777" w:rsidR="0013021B" w:rsidRDefault="0013021B" w:rsidP="006126CC">
      <w:r>
        <w:separator/>
      </w:r>
    </w:p>
  </w:endnote>
  <w:endnote w:type="continuationSeparator" w:id="0">
    <w:p w14:paraId="160D0C21" w14:textId="77777777" w:rsidR="0013021B" w:rsidRDefault="0013021B"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4A13">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DED0" w14:textId="77777777" w:rsidR="0013021B" w:rsidRDefault="0013021B" w:rsidP="006126CC">
      <w:r>
        <w:separator/>
      </w:r>
    </w:p>
  </w:footnote>
  <w:footnote w:type="continuationSeparator" w:id="0">
    <w:p w14:paraId="6F29AD1E" w14:textId="77777777" w:rsidR="0013021B" w:rsidRDefault="0013021B"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w:t>
      </w:r>
      <w:proofErr w:type="gramStart"/>
      <w:r w:rsidRPr="00144FF6">
        <w:rPr>
          <w:rFonts w:ascii="Times New Roman" w:hAnsi="Times New Roman" w:cs="Times New Roman"/>
          <w:sz w:val="16"/>
          <w:szCs w:val="16"/>
        </w:rPr>
        <w:t xml:space="preserve">i </w:t>
      </w:r>
      <w:r w:rsidRPr="00144FF6">
        <w:rPr>
          <w:rFonts w:ascii="Times New Roman" w:hAnsi="Times New Roman" w:cs="Times New Roman"/>
          <w:i/>
          <w:sz w:val="16"/>
          <w:szCs w:val="16"/>
        </w:rPr>
        <w:t>pile</w:t>
      </w:r>
      <w:proofErr w:type="gramEnd"/>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49284155">
    <w:abstractNumId w:val="4"/>
  </w:num>
  <w:num w:numId="2" w16cid:durableId="1731347847">
    <w:abstractNumId w:val="0"/>
  </w:num>
  <w:num w:numId="3" w16cid:durableId="929242922">
    <w:abstractNumId w:val="11"/>
  </w:num>
  <w:num w:numId="4" w16cid:durableId="1813063424">
    <w:abstractNumId w:val="9"/>
  </w:num>
  <w:num w:numId="5" w16cid:durableId="518205690">
    <w:abstractNumId w:val="18"/>
  </w:num>
  <w:num w:numId="6" w16cid:durableId="1106340938">
    <w:abstractNumId w:val="12"/>
  </w:num>
  <w:num w:numId="7" w16cid:durableId="927157176">
    <w:abstractNumId w:val="5"/>
  </w:num>
  <w:num w:numId="8" w16cid:durableId="1992253189">
    <w:abstractNumId w:val="13"/>
  </w:num>
  <w:num w:numId="9" w16cid:durableId="1702701714">
    <w:abstractNumId w:val="19"/>
  </w:num>
  <w:num w:numId="10" w16cid:durableId="1265381570">
    <w:abstractNumId w:val="10"/>
  </w:num>
  <w:num w:numId="11" w16cid:durableId="1380864886">
    <w:abstractNumId w:val="15"/>
  </w:num>
  <w:num w:numId="12" w16cid:durableId="304356143">
    <w:abstractNumId w:val="21"/>
  </w:num>
  <w:num w:numId="13" w16cid:durableId="2023780558">
    <w:abstractNumId w:val="17"/>
  </w:num>
  <w:num w:numId="14" w16cid:durableId="1922639700">
    <w:abstractNumId w:val="16"/>
  </w:num>
  <w:num w:numId="15" w16cid:durableId="459883424">
    <w:abstractNumId w:val="1"/>
  </w:num>
  <w:num w:numId="16" w16cid:durableId="131555906">
    <w:abstractNumId w:val="7"/>
  </w:num>
  <w:num w:numId="17" w16cid:durableId="533687605">
    <w:abstractNumId w:val="8"/>
  </w:num>
  <w:num w:numId="18" w16cid:durableId="1980305981">
    <w:abstractNumId w:val="6"/>
  </w:num>
  <w:num w:numId="19" w16cid:durableId="721636428">
    <w:abstractNumId w:val="2"/>
  </w:num>
  <w:num w:numId="20" w16cid:durableId="1387727628">
    <w:abstractNumId w:val="3"/>
  </w:num>
  <w:num w:numId="21" w16cid:durableId="348260899">
    <w:abstractNumId w:val="14"/>
  </w:num>
  <w:num w:numId="22" w16cid:durableId="109583167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etta Pacini">
    <w15:presenceInfo w15:providerId="AD" w15:userId="S-1-5-21-2626938470-2390883286-3355508082-2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13D4"/>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55B5"/>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BF4345"/>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47E9"/>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73BFD"/>
    <w:rsid w:val="00FC50E6"/>
    <w:rsid w:val="00FD00C2"/>
    <w:rsid w:val="00FD16D4"/>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 w:type="paragraph" w:styleId="Revisione">
    <w:name w:val="Revision"/>
    <w:hidden/>
    <w:uiPriority w:val="99"/>
    <w:semiHidden/>
    <w:rsid w:val="001E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3.xml><?xml version="1.0" encoding="utf-8"?>
<ds:datastoreItem xmlns:ds="http://schemas.openxmlformats.org/officeDocument/2006/customXml" ds:itemID="{19902D6C-7811-4516-AC32-F82F07A12FF0}">
  <ds:schemaRefs>
    <ds:schemaRef ds:uri="http://schemas.openxmlformats.org/officeDocument/2006/bibliography"/>
  </ds:schemaRefs>
</ds:datastoreItem>
</file>

<file path=customXml/itemProps4.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4279</Words>
  <Characters>24395</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Lietta Pacini</cp:lastModifiedBy>
  <cp:revision>3</cp:revision>
  <dcterms:created xsi:type="dcterms:W3CDTF">2024-03-19T14:00:00Z</dcterms:created>
  <dcterms:modified xsi:type="dcterms:W3CDTF">2024-03-19T14:26:00Z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